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29335" w14:textId="77777777" w:rsidR="00D458A7" w:rsidRDefault="00D458A7" w:rsidP="00F54395">
      <w:pPr>
        <w:spacing w:line="360" w:lineRule="auto"/>
        <w:contextualSpacing/>
        <w:jc w:val="center"/>
        <w:rPr>
          <w:b/>
          <w:szCs w:val="24"/>
          <w:lang w:val="en-US"/>
        </w:rPr>
      </w:pPr>
      <w:r w:rsidRPr="007D493D">
        <w:rPr>
          <w:b/>
          <w:szCs w:val="24"/>
          <w:lang w:val="en-US"/>
        </w:rPr>
        <w:t>AFİŞ TASARIMINDA METAFOR KULLANIMI</w:t>
      </w:r>
    </w:p>
    <w:p w14:paraId="55063577" w14:textId="77777777" w:rsidR="007D493D" w:rsidRPr="007D493D" w:rsidRDefault="007D493D" w:rsidP="007D493D">
      <w:pPr>
        <w:spacing w:line="360" w:lineRule="auto"/>
        <w:contextualSpacing/>
        <w:jc w:val="center"/>
        <w:rPr>
          <w:b/>
          <w:i/>
          <w:szCs w:val="24"/>
          <w:lang w:val="en-US"/>
        </w:rPr>
      </w:pPr>
      <w:r w:rsidRPr="007D493D">
        <w:rPr>
          <w:b/>
          <w:i/>
          <w:szCs w:val="24"/>
          <w:lang w:val="en-US"/>
        </w:rPr>
        <w:t>USE OF METAPHORS IN GRAPHIC DESIGN</w:t>
      </w:r>
    </w:p>
    <w:p w14:paraId="6A3DEE92" w14:textId="77777777" w:rsidR="007D493D" w:rsidRDefault="007D493D" w:rsidP="00F54395">
      <w:pPr>
        <w:spacing w:line="360" w:lineRule="auto"/>
        <w:jc w:val="center"/>
        <w:rPr>
          <w:b/>
          <w:bCs/>
          <w:sz w:val="20"/>
        </w:rPr>
      </w:pPr>
    </w:p>
    <w:p w14:paraId="64F636CC" w14:textId="77777777" w:rsidR="00AC5A6F" w:rsidRPr="00DA4CBB" w:rsidRDefault="00AC5A6F" w:rsidP="007D493D">
      <w:pPr>
        <w:spacing w:line="360" w:lineRule="auto"/>
        <w:ind w:firstLine="708"/>
        <w:rPr>
          <w:b/>
          <w:bCs/>
          <w:sz w:val="20"/>
        </w:rPr>
      </w:pPr>
      <w:r w:rsidRPr="00DA4CBB">
        <w:rPr>
          <w:b/>
          <w:bCs/>
          <w:sz w:val="20"/>
        </w:rPr>
        <w:t>Öz</w:t>
      </w:r>
      <w:r w:rsidR="007D493D">
        <w:rPr>
          <w:b/>
          <w:bCs/>
          <w:sz w:val="20"/>
        </w:rPr>
        <w:t>et</w:t>
      </w:r>
    </w:p>
    <w:p w14:paraId="54A10F31" w14:textId="77777777" w:rsidR="00E53250" w:rsidRPr="00DA4CBB" w:rsidRDefault="00E53250" w:rsidP="00E53250">
      <w:pPr>
        <w:spacing w:line="360" w:lineRule="auto"/>
        <w:ind w:firstLine="708"/>
        <w:jc w:val="both"/>
        <w:rPr>
          <w:sz w:val="20"/>
        </w:rPr>
      </w:pPr>
      <w:r w:rsidRPr="00DA4CBB">
        <w:rPr>
          <w:sz w:val="20"/>
        </w:rPr>
        <w:t xml:space="preserve">Grafik tasarımın amacı öncelikle izleyici ile sosyal bir bağ kurmaktır. Grafik tasarımda afiş: Etkinliği duyurmak ve toplumu bilinçlendirmek için yazılı ve görsel öğelerden oluşan etkili bir iletişim aracıdır. </w:t>
      </w:r>
      <w:r w:rsidR="006F53BA" w:rsidRPr="00DA4CBB">
        <w:rPr>
          <w:sz w:val="20"/>
        </w:rPr>
        <w:t>Bu çalışmada yer alan ö</w:t>
      </w:r>
      <w:r w:rsidRPr="00DA4CBB">
        <w:rPr>
          <w:sz w:val="20"/>
        </w:rPr>
        <w:t xml:space="preserve">rnek afiş mesajlarının izleyicide </w:t>
      </w:r>
      <w:r w:rsidR="001D2715" w:rsidRPr="00DA4CBB">
        <w:rPr>
          <w:sz w:val="20"/>
        </w:rPr>
        <w:t>nasıl</w:t>
      </w:r>
      <w:r w:rsidRPr="00DA4CBB">
        <w:rPr>
          <w:sz w:val="20"/>
        </w:rPr>
        <w:t xml:space="preserve"> çağrışımlara yol açtığı ve bu iletişimlerde </w:t>
      </w:r>
      <w:r w:rsidR="001D2715" w:rsidRPr="00DA4CBB">
        <w:rPr>
          <w:sz w:val="20"/>
        </w:rPr>
        <w:t xml:space="preserve">ne tür </w:t>
      </w:r>
      <w:r w:rsidRPr="00DA4CBB">
        <w:rPr>
          <w:sz w:val="20"/>
        </w:rPr>
        <w:t xml:space="preserve">metaforların ve görsel metaforların kullanıldığı </w:t>
      </w:r>
      <w:r w:rsidR="001D2715" w:rsidRPr="00DA4CBB">
        <w:rPr>
          <w:sz w:val="20"/>
        </w:rPr>
        <w:t>incelenmiştir.</w:t>
      </w:r>
      <w:r w:rsidRPr="00DA4CBB">
        <w:rPr>
          <w:sz w:val="20"/>
        </w:rPr>
        <w:t xml:space="preserve"> Afişler aracılığıyla kurulan iletişimde metaforun yapısal özellikleri ve nitelikleri, türleri, kullanım biçimleri ve izleyiciyi nasıl yönlendirdiği incelenmiştir. Afiş </w:t>
      </w:r>
      <w:r w:rsidR="001D2715" w:rsidRPr="00DA4CBB">
        <w:rPr>
          <w:sz w:val="20"/>
        </w:rPr>
        <w:t xml:space="preserve">tasarımında </w:t>
      </w:r>
      <w:r w:rsidRPr="00DA4CBB">
        <w:rPr>
          <w:sz w:val="20"/>
        </w:rPr>
        <w:t>metaforun grafik iletişim</w:t>
      </w:r>
      <w:r w:rsidR="001D2715" w:rsidRPr="00DA4CBB">
        <w:rPr>
          <w:sz w:val="20"/>
        </w:rPr>
        <w:t>in</w:t>
      </w:r>
      <w:r w:rsidRPr="00DA4CBB">
        <w:rPr>
          <w:sz w:val="20"/>
        </w:rPr>
        <w:t>deki yeri, g</w:t>
      </w:r>
      <w:r w:rsidR="001D2715" w:rsidRPr="00DA4CBB">
        <w:rPr>
          <w:sz w:val="20"/>
        </w:rPr>
        <w:t>rafik tasarımın temel ilkeleri</w:t>
      </w:r>
      <w:r w:rsidRPr="00DA4CBB">
        <w:rPr>
          <w:sz w:val="20"/>
        </w:rPr>
        <w:t xml:space="preserve"> olan denge, orantı ve hiyerarşi, </w:t>
      </w:r>
      <w:r w:rsidR="00E071A5" w:rsidRPr="00DA4CBB">
        <w:rPr>
          <w:sz w:val="20"/>
        </w:rPr>
        <w:t>devamlılık</w:t>
      </w:r>
      <w:r w:rsidRPr="00DA4CBB">
        <w:rPr>
          <w:sz w:val="20"/>
        </w:rPr>
        <w:t>, bütünlük ve vurgu doğrultusunda incelenmiştir.</w:t>
      </w:r>
    </w:p>
    <w:p w14:paraId="41D0B7E6" w14:textId="77777777" w:rsidR="00D724AD" w:rsidRPr="00DA4CBB" w:rsidRDefault="00D724AD" w:rsidP="007D493D">
      <w:pPr>
        <w:spacing w:line="360" w:lineRule="auto"/>
        <w:ind w:firstLine="708"/>
        <w:jc w:val="both"/>
        <w:rPr>
          <w:sz w:val="20"/>
          <w:lang w:val="en-US"/>
        </w:rPr>
      </w:pPr>
      <w:proofErr w:type="spellStart"/>
      <w:r w:rsidRPr="00DA4CBB">
        <w:rPr>
          <w:b/>
          <w:sz w:val="20"/>
          <w:lang w:val="en-US"/>
        </w:rPr>
        <w:t>Anahtar</w:t>
      </w:r>
      <w:proofErr w:type="spellEnd"/>
      <w:r w:rsidRPr="00DA4CBB">
        <w:rPr>
          <w:b/>
          <w:sz w:val="20"/>
          <w:lang w:val="en-US"/>
        </w:rPr>
        <w:t xml:space="preserve"> </w:t>
      </w:r>
      <w:proofErr w:type="spellStart"/>
      <w:r w:rsidRPr="00DA4CBB">
        <w:rPr>
          <w:b/>
          <w:sz w:val="20"/>
          <w:lang w:val="en-US"/>
        </w:rPr>
        <w:t>Kelimeler</w:t>
      </w:r>
      <w:proofErr w:type="spellEnd"/>
      <w:r w:rsidRPr="00DA4CBB">
        <w:rPr>
          <w:b/>
          <w:sz w:val="20"/>
          <w:lang w:val="en-US"/>
        </w:rPr>
        <w:t>:</w:t>
      </w:r>
      <w:r w:rsidR="00EC0EA8" w:rsidRPr="00DA4CBB">
        <w:rPr>
          <w:b/>
          <w:sz w:val="20"/>
          <w:lang w:val="en-US"/>
        </w:rPr>
        <w:t xml:space="preserve"> </w:t>
      </w:r>
      <w:proofErr w:type="spellStart"/>
      <w:r w:rsidRPr="00DA4CBB">
        <w:rPr>
          <w:sz w:val="20"/>
          <w:lang w:val="en-US"/>
        </w:rPr>
        <w:t>Afiş</w:t>
      </w:r>
      <w:proofErr w:type="spellEnd"/>
      <w:r w:rsidRPr="00DA4CBB">
        <w:rPr>
          <w:sz w:val="20"/>
          <w:lang w:val="en-US"/>
        </w:rPr>
        <w:t xml:space="preserve">, </w:t>
      </w:r>
      <w:proofErr w:type="spellStart"/>
      <w:r w:rsidR="00EC0EA8" w:rsidRPr="00DA4CBB">
        <w:rPr>
          <w:sz w:val="20"/>
          <w:lang w:val="en-US"/>
        </w:rPr>
        <w:t>Grafik</w:t>
      </w:r>
      <w:proofErr w:type="spellEnd"/>
      <w:r w:rsidR="00EC0EA8" w:rsidRPr="00DA4CBB">
        <w:rPr>
          <w:sz w:val="20"/>
          <w:lang w:val="en-US"/>
        </w:rPr>
        <w:t xml:space="preserve"> </w:t>
      </w:r>
      <w:proofErr w:type="spellStart"/>
      <w:r w:rsidR="00EC0EA8" w:rsidRPr="00DA4CBB">
        <w:rPr>
          <w:sz w:val="20"/>
          <w:lang w:val="en-US"/>
        </w:rPr>
        <w:t>Tasarım</w:t>
      </w:r>
      <w:proofErr w:type="spellEnd"/>
      <w:r w:rsidR="00EC0EA8" w:rsidRPr="00DA4CBB">
        <w:rPr>
          <w:sz w:val="20"/>
          <w:lang w:val="en-US"/>
        </w:rPr>
        <w:t xml:space="preserve">, </w:t>
      </w:r>
      <w:proofErr w:type="spellStart"/>
      <w:r w:rsidR="00B9297C" w:rsidRPr="00DA4CBB">
        <w:rPr>
          <w:sz w:val="20"/>
          <w:lang w:val="en-US"/>
        </w:rPr>
        <w:t>Görsel</w:t>
      </w:r>
      <w:proofErr w:type="spellEnd"/>
      <w:r w:rsidR="00B9297C" w:rsidRPr="00DA4CBB">
        <w:rPr>
          <w:sz w:val="20"/>
          <w:lang w:val="en-US"/>
        </w:rPr>
        <w:t xml:space="preserve"> </w:t>
      </w:r>
      <w:proofErr w:type="spellStart"/>
      <w:r w:rsidR="00B9297C" w:rsidRPr="00DA4CBB">
        <w:rPr>
          <w:sz w:val="20"/>
          <w:lang w:val="en-US"/>
        </w:rPr>
        <w:t>Metafor</w:t>
      </w:r>
      <w:proofErr w:type="spellEnd"/>
      <w:r w:rsidR="00B9297C">
        <w:rPr>
          <w:sz w:val="20"/>
          <w:lang w:val="en-US"/>
        </w:rPr>
        <w:t xml:space="preserve">, </w:t>
      </w:r>
      <w:proofErr w:type="spellStart"/>
      <w:r w:rsidRPr="00DA4CBB">
        <w:rPr>
          <w:sz w:val="20"/>
          <w:lang w:val="en-US"/>
        </w:rPr>
        <w:t>Metafor</w:t>
      </w:r>
      <w:proofErr w:type="spellEnd"/>
      <w:r w:rsidR="00B9297C">
        <w:rPr>
          <w:sz w:val="20"/>
          <w:lang w:val="en-US"/>
        </w:rPr>
        <w:t xml:space="preserve"> </w:t>
      </w:r>
    </w:p>
    <w:p w14:paraId="7F2BB802" w14:textId="77777777" w:rsidR="00D724AD" w:rsidRDefault="00D724AD" w:rsidP="00FE0981">
      <w:pPr>
        <w:spacing w:line="360" w:lineRule="auto"/>
        <w:ind w:firstLine="425"/>
        <w:jc w:val="both"/>
        <w:rPr>
          <w:sz w:val="20"/>
        </w:rPr>
      </w:pPr>
    </w:p>
    <w:p w14:paraId="4B3F338A" w14:textId="77777777" w:rsidR="007D493D" w:rsidRPr="00DA4CBB" w:rsidRDefault="007D493D" w:rsidP="00FE0981">
      <w:pPr>
        <w:spacing w:line="360" w:lineRule="auto"/>
        <w:ind w:firstLine="425"/>
        <w:jc w:val="both"/>
        <w:rPr>
          <w:sz w:val="20"/>
        </w:rPr>
      </w:pPr>
    </w:p>
    <w:p w14:paraId="52A91710" w14:textId="77777777" w:rsidR="009946D3" w:rsidRPr="007D493D" w:rsidRDefault="009946D3" w:rsidP="007D493D">
      <w:pPr>
        <w:spacing w:line="360" w:lineRule="auto"/>
        <w:ind w:firstLine="709"/>
        <w:rPr>
          <w:b/>
          <w:bCs/>
          <w:i/>
          <w:sz w:val="20"/>
        </w:rPr>
      </w:pPr>
      <w:r w:rsidRPr="007D493D">
        <w:rPr>
          <w:b/>
          <w:bCs/>
          <w:i/>
          <w:sz w:val="20"/>
        </w:rPr>
        <w:t>Abstract</w:t>
      </w:r>
    </w:p>
    <w:p w14:paraId="3BE6AA2A" w14:textId="77777777" w:rsidR="00B4160C" w:rsidRPr="007D493D" w:rsidRDefault="00B4160C" w:rsidP="007D493D">
      <w:pPr>
        <w:spacing w:line="360" w:lineRule="auto"/>
        <w:ind w:firstLine="708"/>
        <w:jc w:val="both"/>
        <w:rPr>
          <w:i/>
          <w:sz w:val="20"/>
        </w:rPr>
      </w:pPr>
      <w:proofErr w:type="spellStart"/>
      <w:r w:rsidRPr="007D493D">
        <w:rPr>
          <w:i/>
          <w:sz w:val="20"/>
        </w:rPr>
        <w:t>The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purpose</w:t>
      </w:r>
      <w:proofErr w:type="spellEnd"/>
      <w:r w:rsidRPr="007D493D">
        <w:rPr>
          <w:i/>
          <w:sz w:val="20"/>
        </w:rPr>
        <w:t xml:space="preserve"> of </w:t>
      </w:r>
      <w:proofErr w:type="spellStart"/>
      <w:r w:rsidRPr="007D493D">
        <w:rPr>
          <w:i/>
          <w:sz w:val="20"/>
        </w:rPr>
        <w:t>graphic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design</w:t>
      </w:r>
      <w:proofErr w:type="spellEnd"/>
      <w:r w:rsidRPr="007D493D">
        <w:rPr>
          <w:i/>
          <w:sz w:val="20"/>
        </w:rPr>
        <w:t xml:space="preserve"> is </w:t>
      </w:r>
      <w:proofErr w:type="spellStart"/>
      <w:r w:rsidRPr="007D493D">
        <w:rPr>
          <w:i/>
          <w:sz w:val="20"/>
        </w:rPr>
        <w:t>primarily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to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establish</w:t>
      </w:r>
      <w:proofErr w:type="spellEnd"/>
      <w:r w:rsidRPr="007D493D">
        <w:rPr>
          <w:i/>
          <w:sz w:val="20"/>
        </w:rPr>
        <w:t xml:space="preserve"> a </w:t>
      </w:r>
      <w:proofErr w:type="spellStart"/>
      <w:r w:rsidRPr="007D493D">
        <w:rPr>
          <w:i/>
          <w:sz w:val="20"/>
        </w:rPr>
        <w:t>social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bond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with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the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audience</w:t>
      </w:r>
      <w:proofErr w:type="spellEnd"/>
      <w:r w:rsidRPr="007D493D">
        <w:rPr>
          <w:i/>
          <w:sz w:val="20"/>
        </w:rPr>
        <w:t xml:space="preserve">. Poster in </w:t>
      </w:r>
      <w:proofErr w:type="spellStart"/>
      <w:r w:rsidRPr="007D493D">
        <w:rPr>
          <w:i/>
          <w:sz w:val="20"/>
        </w:rPr>
        <w:t>graphic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design</w:t>
      </w:r>
      <w:proofErr w:type="spellEnd"/>
      <w:r w:rsidRPr="007D493D">
        <w:rPr>
          <w:i/>
          <w:sz w:val="20"/>
        </w:rPr>
        <w:t xml:space="preserve">: </w:t>
      </w:r>
      <w:proofErr w:type="spellStart"/>
      <w:r w:rsidRPr="007D493D">
        <w:rPr>
          <w:i/>
          <w:sz w:val="20"/>
        </w:rPr>
        <w:t>It</w:t>
      </w:r>
      <w:proofErr w:type="spellEnd"/>
      <w:r w:rsidRPr="007D493D">
        <w:rPr>
          <w:i/>
          <w:sz w:val="20"/>
        </w:rPr>
        <w:t xml:space="preserve"> is an </w:t>
      </w:r>
      <w:proofErr w:type="spellStart"/>
      <w:r w:rsidRPr="007D493D">
        <w:rPr>
          <w:i/>
          <w:sz w:val="20"/>
        </w:rPr>
        <w:t>effective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communication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tool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consisting</w:t>
      </w:r>
      <w:proofErr w:type="spellEnd"/>
      <w:r w:rsidRPr="007D493D">
        <w:rPr>
          <w:i/>
          <w:sz w:val="20"/>
        </w:rPr>
        <w:t xml:space="preserve"> of </w:t>
      </w:r>
      <w:proofErr w:type="spellStart"/>
      <w:r w:rsidRPr="007D493D">
        <w:rPr>
          <w:i/>
          <w:sz w:val="20"/>
        </w:rPr>
        <w:t>written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and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visual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elements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to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announce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the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event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and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raise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awareness</w:t>
      </w:r>
      <w:proofErr w:type="spellEnd"/>
      <w:r w:rsidRPr="007D493D">
        <w:rPr>
          <w:i/>
          <w:sz w:val="20"/>
        </w:rPr>
        <w:t xml:space="preserve"> of </w:t>
      </w:r>
      <w:proofErr w:type="spellStart"/>
      <w:r w:rsidRPr="007D493D">
        <w:rPr>
          <w:i/>
          <w:sz w:val="20"/>
        </w:rPr>
        <w:t>the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society</w:t>
      </w:r>
      <w:proofErr w:type="spellEnd"/>
      <w:r w:rsidRPr="007D493D">
        <w:rPr>
          <w:i/>
          <w:sz w:val="20"/>
        </w:rPr>
        <w:t xml:space="preserve">. </w:t>
      </w:r>
      <w:proofErr w:type="spellStart"/>
      <w:r w:rsidRPr="007D493D">
        <w:rPr>
          <w:i/>
          <w:sz w:val="20"/>
        </w:rPr>
        <w:t>In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this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study</w:t>
      </w:r>
      <w:proofErr w:type="spellEnd"/>
      <w:r w:rsidRPr="007D493D">
        <w:rPr>
          <w:i/>
          <w:sz w:val="20"/>
        </w:rPr>
        <w:t xml:space="preserve">, it is </w:t>
      </w:r>
      <w:proofErr w:type="spellStart"/>
      <w:r w:rsidRPr="007D493D">
        <w:rPr>
          <w:i/>
          <w:sz w:val="20"/>
        </w:rPr>
        <w:t>emphasized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what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kind</w:t>
      </w:r>
      <w:proofErr w:type="spellEnd"/>
      <w:r w:rsidRPr="007D493D">
        <w:rPr>
          <w:i/>
          <w:sz w:val="20"/>
        </w:rPr>
        <w:t xml:space="preserve"> of </w:t>
      </w:r>
      <w:proofErr w:type="spellStart"/>
      <w:r w:rsidRPr="007D493D">
        <w:rPr>
          <w:i/>
          <w:sz w:val="20"/>
        </w:rPr>
        <w:t>emotional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connotations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the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sample</w:t>
      </w:r>
      <w:proofErr w:type="spellEnd"/>
      <w:r w:rsidRPr="007D493D">
        <w:rPr>
          <w:i/>
          <w:sz w:val="20"/>
        </w:rPr>
        <w:t xml:space="preserve"> poster </w:t>
      </w:r>
      <w:proofErr w:type="spellStart"/>
      <w:r w:rsidRPr="007D493D">
        <w:rPr>
          <w:i/>
          <w:sz w:val="20"/>
        </w:rPr>
        <w:t>messages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cause</w:t>
      </w:r>
      <w:proofErr w:type="spellEnd"/>
      <w:r w:rsidRPr="007D493D">
        <w:rPr>
          <w:i/>
          <w:sz w:val="20"/>
        </w:rPr>
        <w:t xml:space="preserve"> in </w:t>
      </w:r>
      <w:proofErr w:type="spellStart"/>
      <w:r w:rsidRPr="007D493D">
        <w:rPr>
          <w:i/>
          <w:sz w:val="20"/>
        </w:rPr>
        <w:t>the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audience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and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which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metaphors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and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visual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metaphors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are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used</w:t>
      </w:r>
      <w:proofErr w:type="spellEnd"/>
      <w:r w:rsidRPr="007D493D">
        <w:rPr>
          <w:i/>
          <w:sz w:val="20"/>
        </w:rPr>
        <w:t xml:space="preserve"> in </w:t>
      </w:r>
      <w:proofErr w:type="spellStart"/>
      <w:r w:rsidRPr="007D493D">
        <w:rPr>
          <w:i/>
          <w:sz w:val="20"/>
        </w:rPr>
        <w:t>these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communications</w:t>
      </w:r>
      <w:proofErr w:type="spellEnd"/>
      <w:r w:rsidRPr="007D493D">
        <w:rPr>
          <w:i/>
          <w:sz w:val="20"/>
        </w:rPr>
        <w:t xml:space="preserve">. </w:t>
      </w:r>
      <w:proofErr w:type="spellStart"/>
      <w:r w:rsidRPr="007D493D">
        <w:rPr>
          <w:i/>
          <w:sz w:val="20"/>
        </w:rPr>
        <w:t>In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the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communication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established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through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posters</w:t>
      </w:r>
      <w:proofErr w:type="spellEnd"/>
      <w:r w:rsidRPr="007D493D">
        <w:rPr>
          <w:i/>
          <w:sz w:val="20"/>
        </w:rPr>
        <w:t xml:space="preserve">, </w:t>
      </w:r>
      <w:proofErr w:type="spellStart"/>
      <w:r w:rsidRPr="007D493D">
        <w:rPr>
          <w:i/>
          <w:sz w:val="20"/>
        </w:rPr>
        <w:t>the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structural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features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and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qualities</w:t>
      </w:r>
      <w:proofErr w:type="spellEnd"/>
      <w:r w:rsidRPr="007D493D">
        <w:rPr>
          <w:i/>
          <w:sz w:val="20"/>
        </w:rPr>
        <w:t xml:space="preserve"> of </w:t>
      </w:r>
      <w:proofErr w:type="spellStart"/>
      <w:r w:rsidRPr="007D493D">
        <w:rPr>
          <w:i/>
          <w:sz w:val="20"/>
        </w:rPr>
        <w:t>the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metaphor</w:t>
      </w:r>
      <w:proofErr w:type="spellEnd"/>
      <w:r w:rsidRPr="007D493D">
        <w:rPr>
          <w:i/>
          <w:sz w:val="20"/>
        </w:rPr>
        <w:t xml:space="preserve">, </w:t>
      </w:r>
      <w:proofErr w:type="spellStart"/>
      <w:r w:rsidRPr="007D493D">
        <w:rPr>
          <w:i/>
          <w:sz w:val="20"/>
        </w:rPr>
        <w:t>it</w:t>
      </w:r>
      <w:r w:rsidR="00A25DF2" w:rsidRPr="007D493D">
        <w:rPr>
          <w:i/>
          <w:sz w:val="20"/>
        </w:rPr>
        <w:t>s</w:t>
      </w:r>
      <w:proofErr w:type="spellEnd"/>
      <w:r w:rsidR="00A25DF2" w:rsidRPr="007D493D">
        <w:rPr>
          <w:i/>
          <w:sz w:val="20"/>
        </w:rPr>
        <w:t xml:space="preserve"> </w:t>
      </w:r>
      <w:proofErr w:type="spellStart"/>
      <w:r w:rsidR="00A25DF2" w:rsidRPr="007D493D">
        <w:rPr>
          <w:i/>
          <w:sz w:val="20"/>
        </w:rPr>
        <w:t>types</w:t>
      </w:r>
      <w:proofErr w:type="spellEnd"/>
      <w:r w:rsidR="00A25DF2" w:rsidRPr="007D493D">
        <w:rPr>
          <w:i/>
          <w:sz w:val="20"/>
        </w:rPr>
        <w:t xml:space="preserve">, </w:t>
      </w:r>
      <w:proofErr w:type="spellStart"/>
      <w:r w:rsidR="00A25DF2" w:rsidRPr="007D493D">
        <w:rPr>
          <w:i/>
          <w:sz w:val="20"/>
        </w:rPr>
        <w:t>usage</w:t>
      </w:r>
      <w:proofErr w:type="spellEnd"/>
      <w:r w:rsidR="00A25DF2" w:rsidRPr="007D493D">
        <w:rPr>
          <w:i/>
          <w:sz w:val="20"/>
        </w:rPr>
        <w:t xml:space="preserve"> </w:t>
      </w:r>
      <w:proofErr w:type="spellStart"/>
      <w:r w:rsidR="00A25DF2" w:rsidRPr="007D493D">
        <w:rPr>
          <w:i/>
          <w:sz w:val="20"/>
        </w:rPr>
        <w:t>patterns</w:t>
      </w:r>
      <w:proofErr w:type="spellEnd"/>
      <w:r w:rsidR="00A25DF2" w:rsidRPr="007D493D">
        <w:rPr>
          <w:i/>
          <w:sz w:val="20"/>
        </w:rPr>
        <w:t xml:space="preserve"> </w:t>
      </w:r>
      <w:proofErr w:type="spellStart"/>
      <w:r w:rsidR="00A25DF2" w:rsidRPr="007D493D">
        <w:rPr>
          <w:i/>
          <w:sz w:val="20"/>
        </w:rPr>
        <w:t>and</w:t>
      </w:r>
      <w:proofErr w:type="spellEnd"/>
      <w:r w:rsidR="00A25DF2" w:rsidRPr="007D493D">
        <w:rPr>
          <w:i/>
          <w:sz w:val="20"/>
        </w:rPr>
        <w:t xml:space="preserve"> how </w:t>
      </w:r>
      <w:r w:rsidRPr="007D493D">
        <w:rPr>
          <w:i/>
          <w:sz w:val="20"/>
        </w:rPr>
        <w:t xml:space="preserve">it </w:t>
      </w:r>
      <w:proofErr w:type="spellStart"/>
      <w:r w:rsidRPr="007D493D">
        <w:rPr>
          <w:i/>
          <w:sz w:val="20"/>
        </w:rPr>
        <w:t>directs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the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audience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have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been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examined</w:t>
      </w:r>
      <w:proofErr w:type="spellEnd"/>
      <w:r w:rsidRPr="007D493D">
        <w:rPr>
          <w:i/>
          <w:sz w:val="20"/>
        </w:rPr>
        <w:t xml:space="preserve">. </w:t>
      </w:r>
      <w:proofErr w:type="spellStart"/>
      <w:r w:rsidRPr="007D493D">
        <w:rPr>
          <w:i/>
          <w:sz w:val="20"/>
        </w:rPr>
        <w:t>The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place</w:t>
      </w:r>
      <w:proofErr w:type="spellEnd"/>
      <w:r w:rsidRPr="007D493D">
        <w:rPr>
          <w:i/>
          <w:sz w:val="20"/>
        </w:rPr>
        <w:t xml:space="preserve"> of </w:t>
      </w:r>
      <w:proofErr w:type="spellStart"/>
      <w:r w:rsidRPr="007D493D">
        <w:rPr>
          <w:i/>
          <w:sz w:val="20"/>
        </w:rPr>
        <w:t>metaphor</w:t>
      </w:r>
      <w:proofErr w:type="spellEnd"/>
      <w:r w:rsidRPr="007D493D">
        <w:rPr>
          <w:i/>
          <w:sz w:val="20"/>
        </w:rPr>
        <w:t xml:space="preserve"> in </w:t>
      </w:r>
      <w:proofErr w:type="spellStart"/>
      <w:r w:rsidRPr="007D493D">
        <w:rPr>
          <w:i/>
          <w:sz w:val="20"/>
        </w:rPr>
        <w:t>graphic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communication</w:t>
      </w:r>
      <w:proofErr w:type="spellEnd"/>
      <w:r w:rsidRPr="007D493D">
        <w:rPr>
          <w:i/>
          <w:sz w:val="20"/>
        </w:rPr>
        <w:t xml:space="preserve"> in poster </w:t>
      </w:r>
      <w:proofErr w:type="spellStart"/>
      <w:r w:rsidRPr="007D493D">
        <w:rPr>
          <w:i/>
          <w:sz w:val="20"/>
        </w:rPr>
        <w:t>messages</w:t>
      </w:r>
      <w:proofErr w:type="spellEnd"/>
      <w:r w:rsidRPr="007D493D">
        <w:rPr>
          <w:i/>
          <w:sz w:val="20"/>
        </w:rPr>
        <w:t xml:space="preserve"> has </w:t>
      </w:r>
      <w:proofErr w:type="spellStart"/>
      <w:r w:rsidRPr="007D493D">
        <w:rPr>
          <w:i/>
          <w:sz w:val="20"/>
        </w:rPr>
        <w:t>been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examined</w:t>
      </w:r>
      <w:proofErr w:type="spellEnd"/>
      <w:r w:rsidRPr="007D493D">
        <w:rPr>
          <w:i/>
          <w:sz w:val="20"/>
        </w:rPr>
        <w:t xml:space="preserve"> in </w:t>
      </w:r>
      <w:proofErr w:type="spellStart"/>
      <w:r w:rsidRPr="007D493D">
        <w:rPr>
          <w:i/>
          <w:sz w:val="20"/>
        </w:rPr>
        <w:t>line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with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the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five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basic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principles</w:t>
      </w:r>
      <w:proofErr w:type="spellEnd"/>
      <w:r w:rsidRPr="007D493D">
        <w:rPr>
          <w:i/>
          <w:sz w:val="20"/>
        </w:rPr>
        <w:t xml:space="preserve"> of </w:t>
      </w:r>
      <w:proofErr w:type="spellStart"/>
      <w:r w:rsidRPr="007D493D">
        <w:rPr>
          <w:i/>
          <w:sz w:val="20"/>
        </w:rPr>
        <w:t>graphic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design</w:t>
      </w:r>
      <w:proofErr w:type="spellEnd"/>
      <w:r w:rsidRPr="007D493D">
        <w:rPr>
          <w:i/>
          <w:sz w:val="20"/>
        </w:rPr>
        <w:t xml:space="preserve">: </w:t>
      </w:r>
      <w:proofErr w:type="spellStart"/>
      <w:r w:rsidRPr="007D493D">
        <w:rPr>
          <w:i/>
          <w:sz w:val="20"/>
        </w:rPr>
        <w:t>balance</w:t>
      </w:r>
      <w:proofErr w:type="spellEnd"/>
      <w:r w:rsidRPr="007D493D">
        <w:rPr>
          <w:i/>
          <w:sz w:val="20"/>
        </w:rPr>
        <w:t xml:space="preserve">, </w:t>
      </w:r>
      <w:proofErr w:type="spellStart"/>
      <w:r w:rsidRPr="007D493D">
        <w:rPr>
          <w:i/>
          <w:sz w:val="20"/>
        </w:rPr>
        <w:t>proportion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and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hierarchy</w:t>
      </w:r>
      <w:proofErr w:type="spellEnd"/>
      <w:r w:rsidRPr="007D493D">
        <w:rPr>
          <w:i/>
          <w:sz w:val="20"/>
        </w:rPr>
        <w:t xml:space="preserve">, </w:t>
      </w:r>
      <w:proofErr w:type="spellStart"/>
      <w:r w:rsidRPr="007D493D">
        <w:rPr>
          <w:i/>
          <w:sz w:val="20"/>
        </w:rPr>
        <w:t>continuity</w:t>
      </w:r>
      <w:proofErr w:type="spellEnd"/>
      <w:r w:rsidRPr="007D493D">
        <w:rPr>
          <w:i/>
          <w:sz w:val="20"/>
        </w:rPr>
        <w:t xml:space="preserve">, </w:t>
      </w:r>
      <w:proofErr w:type="spellStart"/>
      <w:r w:rsidRPr="007D493D">
        <w:rPr>
          <w:i/>
          <w:sz w:val="20"/>
        </w:rPr>
        <w:t>integrity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and</w:t>
      </w:r>
      <w:proofErr w:type="spellEnd"/>
      <w:r w:rsidRPr="007D493D">
        <w:rPr>
          <w:i/>
          <w:sz w:val="20"/>
        </w:rPr>
        <w:t xml:space="preserve"> </w:t>
      </w:r>
      <w:proofErr w:type="spellStart"/>
      <w:r w:rsidRPr="007D493D">
        <w:rPr>
          <w:i/>
          <w:sz w:val="20"/>
        </w:rPr>
        <w:t>emphasis</w:t>
      </w:r>
      <w:proofErr w:type="spellEnd"/>
      <w:r w:rsidRPr="007D493D">
        <w:rPr>
          <w:i/>
          <w:sz w:val="20"/>
        </w:rPr>
        <w:t>.</w:t>
      </w:r>
    </w:p>
    <w:p w14:paraId="1B1ACF92" w14:textId="36E50873" w:rsidR="00E6545E" w:rsidRPr="007D493D" w:rsidRDefault="005B5160" w:rsidP="007D493D">
      <w:pPr>
        <w:spacing w:line="360" w:lineRule="auto"/>
        <w:ind w:firstLine="708"/>
        <w:jc w:val="both"/>
        <w:rPr>
          <w:i/>
          <w:sz w:val="20"/>
          <w:lang w:val="en-US"/>
        </w:rPr>
      </w:pPr>
      <w:r>
        <w:rPr>
          <w:b/>
          <w:i/>
          <w:sz w:val="20"/>
          <w:lang w:val="en-US"/>
        </w:rPr>
        <w:t>Key</w:t>
      </w:r>
      <w:r w:rsidR="00A608D0" w:rsidRPr="005B5160">
        <w:rPr>
          <w:b/>
          <w:i/>
          <w:sz w:val="20"/>
          <w:lang w:val="en-US"/>
        </w:rPr>
        <w:t>words</w:t>
      </w:r>
      <w:r w:rsidR="00A608D0" w:rsidRPr="007D493D">
        <w:rPr>
          <w:b/>
          <w:i/>
          <w:sz w:val="20"/>
          <w:lang w:val="en-US"/>
        </w:rPr>
        <w:t xml:space="preserve">: </w:t>
      </w:r>
      <w:r w:rsidR="00A608D0" w:rsidRPr="007D493D">
        <w:rPr>
          <w:i/>
          <w:sz w:val="20"/>
          <w:lang w:val="en-US"/>
        </w:rPr>
        <w:t xml:space="preserve">Graphic Design, </w:t>
      </w:r>
      <w:r w:rsidR="00AB66FA" w:rsidRPr="007D493D">
        <w:rPr>
          <w:i/>
          <w:sz w:val="20"/>
          <w:lang w:val="en-US"/>
        </w:rPr>
        <w:t xml:space="preserve">Metaphor, </w:t>
      </w:r>
      <w:r w:rsidR="00B9297C" w:rsidRPr="007D493D">
        <w:rPr>
          <w:i/>
          <w:sz w:val="20"/>
          <w:lang w:val="en-US"/>
        </w:rPr>
        <w:t xml:space="preserve">Poster, </w:t>
      </w:r>
      <w:r w:rsidR="00A25DF2" w:rsidRPr="007D493D">
        <w:rPr>
          <w:i/>
          <w:sz w:val="20"/>
          <w:lang w:val="en-US"/>
        </w:rPr>
        <w:t>Visual Metaphor</w:t>
      </w:r>
    </w:p>
    <w:p w14:paraId="6E99E45C" w14:textId="77777777" w:rsidR="00F904F0" w:rsidRDefault="00F904F0" w:rsidP="00FE0981">
      <w:pPr>
        <w:spacing w:line="360" w:lineRule="auto"/>
        <w:jc w:val="both"/>
        <w:rPr>
          <w:sz w:val="20"/>
          <w:lang w:val="en-US"/>
        </w:rPr>
      </w:pPr>
    </w:p>
    <w:p w14:paraId="20DA92D6" w14:textId="77777777" w:rsidR="007D493D" w:rsidRPr="00F904F0" w:rsidRDefault="007D493D" w:rsidP="00FE0981">
      <w:pPr>
        <w:spacing w:line="360" w:lineRule="auto"/>
        <w:jc w:val="both"/>
        <w:rPr>
          <w:sz w:val="20"/>
          <w:lang w:val="en-US"/>
        </w:rPr>
      </w:pPr>
    </w:p>
    <w:p w14:paraId="7C3FE77E" w14:textId="77777777" w:rsidR="003D0B74" w:rsidRDefault="003D0B74" w:rsidP="0081257C">
      <w:pPr>
        <w:pStyle w:val="ListeParagraf"/>
        <w:numPr>
          <w:ilvl w:val="0"/>
          <w:numId w:val="15"/>
        </w:numPr>
        <w:shd w:val="clear" w:color="auto" w:fill="FFFFFF"/>
        <w:spacing w:line="360" w:lineRule="auto"/>
        <w:textAlignment w:val="baseline"/>
        <w:rPr>
          <w:b/>
          <w:sz w:val="22"/>
          <w:szCs w:val="22"/>
        </w:rPr>
      </w:pPr>
      <w:r w:rsidRPr="003D0B74">
        <w:rPr>
          <w:b/>
          <w:sz w:val="22"/>
          <w:szCs w:val="22"/>
        </w:rPr>
        <w:t>G</w:t>
      </w:r>
      <w:r w:rsidR="007D493D">
        <w:rPr>
          <w:b/>
          <w:sz w:val="22"/>
          <w:szCs w:val="22"/>
        </w:rPr>
        <w:t>iriş</w:t>
      </w:r>
    </w:p>
    <w:p w14:paraId="3AA0BF1D" w14:textId="77777777" w:rsidR="0081257C" w:rsidRPr="003D0B74" w:rsidRDefault="0081257C" w:rsidP="0081257C">
      <w:pPr>
        <w:pStyle w:val="ListeParagraf"/>
        <w:shd w:val="clear" w:color="auto" w:fill="FFFFFF"/>
        <w:spacing w:line="360" w:lineRule="auto"/>
        <w:ind w:left="1068"/>
        <w:textAlignment w:val="baseline"/>
        <w:rPr>
          <w:b/>
          <w:sz w:val="22"/>
          <w:szCs w:val="22"/>
        </w:rPr>
      </w:pPr>
    </w:p>
    <w:p w14:paraId="43D09C91" w14:textId="77777777" w:rsidR="003D0B74" w:rsidRPr="00AC58DF" w:rsidRDefault="0077650A" w:rsidP="00AC58DF">
      <w:pPr>
        <w:shd w:val="clear" w:color="auto" w:fill="FFFFFF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77650A">
        <w:rPr>
          <w:sz w:val="22"/>
          <w:szCs w:val="22"/>
        </w:rPr>
        <w:t>Grafik tasarım, bir kavram çerçevesinde bir mesajı iletmek için metin ve görüntüleri iki veya üç boyutlu olarak düzenleme sürecidir. Mesaj verme sanatı</w:t>
      </w:r>
      <w:r w:rsidR="00A25DF2">
        <w:rPr>
          <w:sz w:val="22"/>
          <w:szCs w:val="22"/>
        </w:rPr>
        <w:t>,</w:t>
      </w:r>
      <w:r w:rsidRPr="0077650A">
        <w:rPr>
          <w:sz w:val="22"/>
          <w:szCs w:val="22"/>
        </w:rPr>
        <w:t xml:space="preserve"> görsel bir iletişim sanatıdır. Yaratıcı fikir doğrultusunda mesaj iletmek, ürün veya hizmetin tanıtımını yapmak grafik tasarımın temelini oluşturur.</w:t>
      </w:r>
      <w:r>
        <w:rPr>
          <w:sz w:val="22"/>
          <w:szCs w:val="22"/>
        </w:rPr>
        <w:t xml:space="preserve"> </w:t>
      </w:r>
      <w:r w:rsidR="00754416">
        <w:rPr>
          <w:sz w:val="22"/>
          <w:szCs w:val="22"/>
        </w:rPr>
        <w:t>H</w:t>
      </w:r>
      <w:r w:rsidR="003D0B74" w:rsidRPr="00AC58DF">
        <w:rPr>
          <w:sz w:val="22"/>
          <w:szCs w:val="22"/>
        </w:rPr>
        <w:t xml:space="preserve">edef kitleye mesajın </w:t>
      </w:r>
      <w:r w:rsidR="00754416" w:rsidRPr="00AC58DF">
        <w:rPr>
          <w:sz w:val="22"/>
          <w:szCs w:val="22"/>
        </w:rPr>
        <w:t xml:space="preserve">net bir şekilde </w:t>
      </w:r>
      <w:r w:rsidR="003D0B74" w:rsidRPr="00AC58DF">
        <w:rPr>
          <w:sz w:val="22"/>
          <w:szCs w:val="22"/>
        </w:rPr>
        <w:t>ulaş</w:t>
      </w:r>
      <w:r w:rsidR="00754416">
        <w:rPr>
          <w:sz w:val="22"/>
          <w:szCs w:val="22"/>
        </w:rPr>
        <w:t>tırıl</w:t>
      </w:r>
      <w:r w:rsidR="003D0B74" w:rsidRPr="00AC58DF">
        <w:rPr>
          <w:sz w:val="22"/>
          <w:szCs w:val="22"/>
        </w:rPr>
        <w:t>ması</w:t>
      </w:r>
      <w:r w:rsidR="00754416">
        <w:rPr>
          <w:sz w:val="22"/>
          <w:szCs w:val="22"/>
        </w:rPr>
        <w:t>dır.</w:t>
      </w:r>
      <w:r w:rsidR="003D0B74" w:rsidRPr="00AC58DF">
        <w:rPr>
          <w:sz w:val="22"/>
          <w:szCs w:val="22"/>
        </w:rPr>
        <w:t xml:space="preserve"> (Ertan,2017: 132).</w:t>
      </w:r>
    </w:p>
    <w:p w14:paraId="35134922" w14:textId="77777777" w:rsidR="00C433DD" w:rsidRPr="00C433DD" w:rsidRDefault="001820C4" w:rsidP="00C433DD">
      <w:pPr>
        <w:shd w:val="clear" w:color="auto" w:fill="FFFFFF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Grafik tasarım t</w:t>
      </w:r>
      <w:r w:rsidR="00C433DD" w:rsidRPr="00C433DD">
        <w:rPr>
          <w:sz w:val="22"/>
          <w:szCs w:val="22"/>
        </w:rPr>
        <w:t xml:space="preserve">eknoloji </w:t>
      </w:r>
      <w:r>
        <w:rPr>
          <w:sz w:val="22"/>
          <w:szCs w:val="22"/>
        </w:rPr>
        <w:t xml:space="preserve">ile </w:t>
      </w:r>
      <w:r w:rsidR="00C433DD" w:rsidRPr="00C433DD">
        <w:rPr>
          <w:sz w:val="22"/>
          <w:szCs w:val="22"/>
        </w:rPr>
        <w:t>geliştikçe basılı materyallerin yan</w:t>
      </w:r>
      <w:r>
        <w:rPr>
          <w:sz w:val="22"/>
          <w:szCs w:val="22"/>
        </w:rPr>
        <w:t xml:space="preserve">ında </w:t>
      </w:r>
      <w:r w:rsidR="00C433DD" w:rsidRPr="00C433DD">
        <w:rPr>
          <w:sz w:val="22"/>
          <w:szCs w:val="22"/>
        </w:rPr>
        <w:t>film aracılığıyla ekrana yansıyan, ekra</w:t>
      </w:r>
      <w:r>
        <w:rPr>
          <w:sz w:val="22"/>
          <w:szCs w:val="22"/>
        </w:rPr>
        <w:t>na gönderilen ve bilgisayarlar ile</w:t>
      </w:r>
      <w:r w:rsidR="00C433DD" w:rsidRPr="00C433DD">
        <w:rPr>
          <w:sz w:val="22"/>
          <w:szCs w:val="22"/>
        </w:rPr>
        <w:t xml:space="preserve"> üretilen görsel materyaller </w:t>
      </w:r>
      <w:r>
        <w:rPr>
          <w:sz w:val="22"/>
          <w:szCs w:val="22"/>
        </w:rPr>
        <w:t>de kapsamaktadır.</w:t>
      </w:r>
      <w:r w:rsidR="00C433DD" w:rsidRPr="00C433DD">
        <w:rPr>
          <w:sz w:val="22"/>
          <w:szCs w:val="22"/>
        </w:rPr>
        <w:t xml:space="preserve"> Baskı, ekran, </w:t>
      </w:r>
      <w:r>
        <w:rPr>
          <w:sz w:val="22"/>
          <w:szCs w:val="22"/>
        </w:rPr>
        <w:t>video</w:t>
      </w:r>
      <w:r w:rsidR="00C433DD" w:rsidRPr="00C433DD">
        <w:rPr>
          <w:sz w:val="22"/>
          <w:szCs w:val="22"/>
        </w:rPr>
        <w:t>, animasyon, iç mimari, ambalaj tasarımı gibi dijital veya basılı formlarda uygulanabilmektedir (Becer, 2013:33).</w:t>
      </w:r>
    </w:p>
    <w:p w14:paraId="3FE96AC1" w14:textId="77777777" w:rsidR="00C433DD" w:rsidRDefault="001820C4" w:rsidP="00C433DD">
      <w:pPr>
        <w:shd w:val="clear" w:color="auto" w:fill="FFFFFF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Grafik tasarımın</w:t>
      </w:r>
      <w:r w:rsidR="00C433DD" w:rsidRPr="00C433DD">
        <w:rPr>
          <w:sz w:val="22"/>
          <w:szCs w:val="22"/>
        </w:rPr>
        <w:t xml:space="preserve"> temel ilkeler</w:t>
      </w:r>
      <w:r w:rsidR="00A25DF2">
        <w:rPr>
          <w:sz w:val="22"/>
          <w:szCs w:val="22"/>
        </w:rPr>
        <w:t>i</w:t>
      </w:r>
      <w:r>
        <w:rPr>
          <w:sz w:val="22"/>
          <w:szCs w:val="22"/>
        </w:rPr>
        <w:t>:</w:t>
      </w:r>
      <w:r w:rsidR="00C433DD" w:rsidRPr="00C433D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C433DD" w:rsidRPr="00C433DD">
        <w:rPr>
          <w:sz w:val="22"/>
          <w:szCs w:val="22"/>
        </w:rPr>
        <w:t xml:space="preserve">enge, orantı ve hiyerarşi, </w:t>
      </w:r>
      <w:r>
        <w:rPr>
          <w:sz w:val="22"/>
          <w:szCs w:val="22"/>
        </w:rPr>
        <w:t>devamlılık</w:t>
      </w:r>
      <w:r w:rsidR="00C433DD" w:rsidRPr="00C433DD">
        <w:rPr>
          <w:sz w:val="22"/>
          <w:szCs w:val="22"/>
        </w:rPr>
        <w:t>, bütünlük ve vurgu olarak sıralanabilir</w:t>
      </w:r>
      <w:r w:rsidR="00C433DD">
        <w:rPr>
          <w:sz w:val="22"/>
          <w:szCs w:val="22"/>
        </w:rPr>
        <w:t>.</w:t>
      </w:r>
    </w:p>
    <w:p w14:paraId="78B139F0" w14:textId="77777777" w:rsidR="00BE4BF0" w:rsidRDefault="00BE4BF0" w:rsidP="00C433DD">
      <w:pPr>
        <w:shd w:val="clear" w:color="auto" w:fill="FFFFFF"/>
        <w:spacing w:line="360" w:lineRule="auto"/>
        <w:ind w:firstLine="708"/>
        <w:jc w:val="both"/>
        <w:textAlignment w:val="baseline"/>
        <w:rPr>
          <w:b/>
          <w:bCs/>
          <w:sz w:val="22"/>
          <w:szCs w:val="22"/>
        </w:rPr>
      </w:pPr>
    </w:p>
    <w:p w14:paraId="4208A57F" w14:textId="77777777" w:rsidR="003D0B74" w:rsidRPr="00AC58DF" w:rsidRDefault="003D0B74" w:rsidP="00C433DD">
      <w:pPr>
        <w:shd w:val="clear" w:color="auto" w:fill="FFFFFF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9B5426">
        <w:rPr>
          <w:b/>
          <w:bCs/>
          <w:sz w:val="22"/>
          <w:szCs w:val="22"/>
        </w:rPr>
        <w:t>Denge:</w:t>
      </w:r>
      <w:r w:rsidRPr="00AC58DF">
        <w:rPr>
          <w:sz w:val="22"/>
          <w:szCs w:val="22"/>
        </w:rPr>
        <w:t xml:space="preserve"> </w:t>
      </w:r>
      <w:r w:rsidR="00B35B34" w:rsidRPr="00B35B34">
        <w:rPr>
          <w:sz w:val="22"/>
          <w:szCs w:val="22"/>
        </w:rPr>
        <w:t xml:space="preserve">Grafik tasarımda görseller, metinler, renkler, boş alan oranı ve bu öğelerin izleyici ile iletişimdeki konumları tasarımdaki dengeyi oluşturan unsurlardır. Gruplandırılmış tasarım öğeleri, diğer koşullar dikkate alınarak sayfa içinde </w:t>
      </w:r>
      <w:r w:rsidR="001820C4">
        <w:rPr>
          <w:sz w:val="22"/>
          <w:szCs w:val="22"/>
        </w:rPr>
        <w:t xml:space="preserve">yer alır </w:t>
      </w:r>
      <w:r w:rsidRPr="00AC58DF">
        <w:rPr>
          <w:sz w:val="22"/>
          <w:szCs w:val="22"/>
        </w:rPr>
        <w:t xml:space="preserve">(Bingöl, 2010). </w:t>
      </w:r>
      <w:r w:rsidR="00193FDD" w:rsidRPr="00193FDD">
        <w:rPr>
          <w:sz w:val="22"/>
          <w:szCs w:val="22"/>
        </w:rPr>
        <w:t>Tasarımda simetrik</w:t>
      </w:r>
      <w:r w:rsidR="001820C4">
        <w:rPr>
          <w:sz w:val="22"/>
          <w:szCs w:val="22"/>
        </w:rPr>
        <w:t xml:space="preserve"> denge</w:t>
      </w:r>
      <w:r w:rsidR="00193FDD" w:rsidRPr="00193FDD">
        <w:rPr>
          <w:sz w:val="22"/>
          <w:szCs w:val="22"/>
        </w:rPr>
        <w:t xml:space="preserve"> ve asimetrik denge kullanılabilir. Simetrik denge, dikey veya yatay bir eksen üzerinde eşit oranlarda yerleştirilmiştir ve benzerlikleri doğrultusunda kararlı bir yapıya sahiptir</w:t>
      </w:r>
      <w:r w:rsidR="00193FDD">
        <w:rPr>
          <w:sz w:val="22"/>
          <w:szCs w:val="22"/>
        </w:rPr>
        <w:t xml:space="preserve"> </w:t>
      </w:r>
      <w:r w:rsidRPr="00AC58DF">
        <w:rPr>
          <w:sz w:val="22"/>
          <w:szCs w:val="22"/>
        </w:rPr>
        <w:t>(Becer, 2013: 43)</w:t>
      </w:r>
      <w:r w:rsidR="00193FDD">
        <w:rPr>
          <w:sz w:val="22"/>
          <w:szCs w:val="22"/>
        </w:rPr>
        <w:t>.</w:t>
      </w:r>
      <w:r w:rsidRPr="00AC58DF">
        <w:rPr>
          <w:sz w:val="22"/>
          <w:szCs w:val="22"/>
        </w:rPr>
        <w:t xml:space="preserve"> </w:t>
      </w:r>
      <w:r w:rsidR="00662DB9" w:rsidRPr="00662DB9">
        <w:rPr>
          <w:sz w:val="22"/>
          <w:szCs w:val="22"/>
        </w:rPr>
        <w:t>Asimetrik denge</w:t>
      </w:r>
      <w:r w:rsidR="001820C4">
        <w:rPr>
          <w:sz w:val="22"/>
          <w:szCs w:val="22"/>
        </w:rPr>
        <w:t>de</w:t>
      </w:r>
      <w:r w:rsidR="00662DB9" w:rsidRPr="00662DB9">
        <w:rPr>
          <w:sz w:val="22"/>
          <w:szCs w:val="22"/>
        </w:rPr>
        <w:t xml:space="preserve"> kompozisyonda eşit olmayan görsel ağırlıklar oluşturur ve dinamiktir.</w:t>
      </w:r>
    </w:p>
    <w:p w14:paraId="60C1D5F9" w14:textId="77777777" w:rsidR="00BE4BF0" w:rsidRDefault="00BE4BF0" w:rsidP="00AC58DF">
      <w:pPr>
        <w:shd w:val="clear" w:color="auto" w:fill="FFFFFF"/>
        <w:spacing w:line="360" w:lineRule="auto"/>
        <w:ind w:firstLine="708"/>
        <w:jc w:val="both"/>
        <w:textAlignment w:val="baseline"/>
        <w:rPr>
          <w:b/>
          <w:bCs/>
          <w:sz w:val="22"/>
          <w:szCs w:val="22"/>
        </w:rPr>
      </w:pPr>
    </w:p>
    <w:p w14:paraId="073A8D53" w14:textId="77777777" w:rsidR="00C5517A" w:rsidRDefault="003D0B74" w:rsidP="00AC58DF">
      <w:pPr>
        <w:shd w:val="clear" w:color="auto" w:fill="FFFFFF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9B5426">
        <w:rPr>
          <w:b/>
          <w:bCs/>
          <w:sz w:val="22"/>
          <w:szCs w:val="22"/>
        </w:rPr>
        <w:t xml:space="preserve">Orantı ve Hiyerarşi: </w:t>
      </w:r>
      <w:r w:rsidR="00C5517A" w:rsidRPr="00C5517A">
        <w:rPr>
          <w:sz w:val="22"/>
          <w:szCs w:val="22"/>
        </w:rPr>
        <w:t>Oran, tasarımdaki şekiller ve metinler arasındaki denge durumudur. Tasarımdaki orantı, estetik bir görünüm ve orantı sağlayan unsurlarla hedeflenen noktalara dikkat çekmeyi amaçlar. Tasarımdaki görsel öğelerin</w:t>
      </w:r>
      <w:r w:rsidR="001820C4">
        <w:rPr>
          <w:sz w:val="22"/>
          <w:szCs w:val="22"/>
        </w:rPr>
        <w:t xml:space="preserve"> orantısal ilişkilerinde farklı </w:t>
      </w:r>
      <w:r w:rsidR="00C5517A" w:rsidRPr="00C5517A">
        <w:rPr>
          <w:sz w:val="22"/>
          <w:szCs w:val="22"/>
        </w:rPr>
        <w:t>kriterler oluşturmak, tasarımı monoton görünmekten kurtardığı gibi, mesajın alıcılar tarafından algılanmasını ve iletişimi de doğrudan etkiler. Grafik tasarımda görsel hiyerarşi, görsel öğelerin vurgulanmasına ve önem sırasına gör</w:t>
      </w:r>
      <w:r w:rsidR="00754416">
        <w:rPr>
          <w:sz w:val="22"/>
          <w:szCs w:val="22"/>
        </w:rPr>
        <w:t xml:space="preserve">e düzenlenmesine olanak tanır. </w:t>
      </w:r>
      <w:r w:rsidR="00C5517A" w:rsidRPr="00C5517A">
        <w:rPr>
          <w:sz w:val="22"/>
          <w:szCs w:val="22"/>
        </w:rPr>
        <w:t>Hiyerarşi basit</w:t>
      </w:r>
      <w:r w:rsidR="00754416">
        <w:rPr>
          <w:sz w:val="22"/>
          <w:szCs w:val="22"/>
        </w:rPr>
        <w:t>,</w:t>
      </w:r>
      <w:r w:rsidR="00C5517A" w:rsidRPr="00C5517A">
        <w:rPr>
          <w:sz w:val="22"/>
          <w:szCs w:val="22"/>
        </w:rPr>
        <w:t xml:space="preserve"> karmaşık, </w:t>
      </w:r>
      <w:r w:rsidR="00754416">
        <w:rPr>
          <w:sz w:val="22"/>
          <w:szCs w:val="22"/>
        </w:rPr>
        <w:t xml:space="preserve">seyrek </w:t>
      </w:r>
      <w:r w:rsidR="00C5517A" w:rsidRPr="00C5517A">
        <w:rPr>
          <w:sz w:val="22"/>
          <w:szCs w:val="22"/>
        </w:rPr>
        <w:t xml:space="preserve">düz veya son derece </w:t>
      </w:r>
      <w:r w:rsidR="00754416">
        <w:rPr>
          <w:sz w:val="22"/>
          <w:szCs w:val="22"/>
        </w:rPr>
        <w:t xml:space="preserve">dengeli </w:t>
      </w:r>
      <w:r w:rsidR="00C5517A" w:rsidRPr="00C5517A">
        <w:rPr>
          <w:sz w:val="22"/>
          <w:szCs w:val="22"/>
        </w:rPr>
        <w:t xml:space="preserve">olabilir. </w:t>
      </w:r>
      <w:r w:rsidR="00754416">
        <w:rPr>
          <w:sz w:val="22"/>
          <w:szCs w:val="22"/>
        </w:rPr>
        <w:t>H</w:t>
      </w:r>
      <w:r w:rsidR="00C5517A" w:rsidRPr="00C5517A">
        <w:rPr>
          <w:sz w:val="22"/>
          <w:szCs w:val="22"/>
        </w:rPr>
        <w:t xml:space="preserve">iyerarşi bir düzeyden diğerine </w:t>
      </w:r>
      <w:r w:rsidR="00754416">
        <w:rPr>
          <w:sz w:val="22"/>
          <w:szCs w:val="22"/>
        </w:rPr>
        <w:t>farklılık taşımaktadır.</w:t>
      </w:r>
    </w:p>
    <w:p w14:paraId="6C4C50C9" w14:textId="77777777" w:rsidR="00BE4BF0" w:rsidRDefault="00BE4BF0" w:rsidP="00AC58DF">
      <w:pPr>
        <w:shd w:val="clear" w:color="auto" w:fill="FFFFFF"/>
        <w:spacing w:line="360" w:lineRule="auto"/>
        <w:ind w:firstLine="708"/>
        <w:jc w:val="both"/>
        <w:textAlignment w:val="baseline"/>
        <w:rPr>
          <w:b/>
          <w:bCs/>
          <w:sz w:val="22"/>
          <w:szCs w:val="22"/>
        </w:rPr>
      </w:pPr>
    </w:p>
    <w:p w14:paraId="46C43298" w14:textId="77777777" w:rsidR="003D0B74" w:rsidRPr="00AC58DF" w:rsidRDefault="003D0B74" w:rsidP="00AC58DF">
      <w:pPr>
        <w:shd w:val="clear" w:color="auto" w:fill="FFFFFF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75156F">
        <w:rPr>
          <w:b/>
          <w:bCs/>
          <w:sz w:val="22"/>
          <w:szCs w:val="22"/>
        </w:rPr>
        <w:t>Bütünlük:</w:t>
      </w:r>
      <w:r w:rsidRPr="00AC58DF">
        <w:rPr>
          <w:sz w:val="22"/>
          <w:szCs w:val="22"/>
        </w:rPr>
        <w:t xml:space="preserve"> </w:t>
      </w:r>
      <w:r w:rsidR="006A0024" w:rsidRPr="006A0024">
        <w:rPr>
          <w:sz w:val="22"/>
          <w:szCs w:val="22"/>
        </w:rPr>
        <w:t xml:space="preserve">Bütünlük ilkesi, tasarımın parça parça değil, bir bütün olarak anlam ifade etmesidir. İyi tasarımın belki de en vazgeçilmez ilkesi bütünlüktür. </w:t>
      </w:r>
      <w:r w:rsidR="006A0024">
        <w:rPr>
          <w:sz w:val="22"/>
          <w:szCs w:val="22"/>
        </w:rPr>
        <w:t>“</w:t>
      </w:r>
      <w:r w:rsidR="006A0024" w:rsidRPr="006A0024">
        <w:rPr>
          <w:sz w:val="22"/>
          <w:szCs w:val="22"/>
        </w:rPr>
        <w:t>Benzer nesneler gördüğümüzde, onları doğal olarak bir araya topla</w:t>
      </w:r>
      <w:r w:rsidR="001820C4">
        <w:rPr>
          <w:sz w:val="22"/>
          <w:szCs w:val="22"/>
        </w:rPr>
        <w:t xml:space="preserve">ma eğiliminde olunur. </w:t>
      </w:r>
      <w:r w:rsidR="006A0024" w:rsidRPr="006A0024">
        <w:rPr>
          <w:sz w:val="22"/>
          <w:szCs w:val="22"/>
        </w:rPr>
        <w:t>Benzerliğe dayalı bir birliktelikteki farklı unsur dikkat çekicidir. Farklı olanı öne çıkarmak için diğer tasarım öğeleri bir bütünlük içinde olmalıdır</w:t>
      </w:r>
      <w:r w:rsidR="006A0024">
        <w:rPr>
          <w:sz w:val="22"/>
          <w:szCs w:val="22"/>
        </w:rPr>
        <w:t xml:space="preserve">” </w:t>
      </w:r>
      <w:r w:rsidRPr="00AC58DF">
        <w:rPr>
          <w:sz w:val="22"/>
          <w:szCs w:val="22"/>
        </w:rPr>
        <w:t>(Becer, 2013:49).</w:t>
      </w:r>
    </w:p>
    <w:p w14:paraId="6FD5C98E" w14:textId="77777777" w:rsidR="00BE4BF0" w:rsidRDefault="00BE4BF0" w:rsidP="00AC58DF">
      <w:pPr>
        <w:shd w:val="clear" w:color="auto" w:fill="FFFFFF"/>
        <w:spacing w:line="360" w:lineRule="auto"/>
        <w:ind w:firstLine="708"/>
        <w:jc w:val="both"/>
        <w:textAlignment w:val="baseline"/>
        <w:rPr>
          <w:b/>
          <w:bCs/>
          <w:sz w:val="22"/>
          <w:szCs w:val="22"/>
        </w:rPr>
      </w:pPr>
    </w:p>
    <w:p w14:paraId="77A252B4" w14:textId="77777777" w:rsidR="003D0B74" w:rsidRPr="00AC58DF" w:rsidRDefault="003D0B74" w:rsidP="00AC58DF">
      <w:pPr>
        <w:shd w:val="clear" w:color="auto" w:fill="FFFFFF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75156F">
        <w:rPr>
          <w:b/>
          <w:bCs/>
          <w:sz w:val="22"/>
          <w:szCs w:val="22"/>
        </w:rPr>
        <w:t>Devamlılık</w:t>
      </w:r>
      <w:r w:rsidR="001820C4">
        <w:rPr>
          <w:b/>
          <w:bCs/>
          <w:sz w:val="22"/>
          <w:szCs w:val="22"/>
        </w:rPr>
        <w:t xml:space="preserve">: </w:t>
      </w:r>
      <w:r w:rsidR="00BE24F7" w:rsidRPr="00BE24F7">
        <w:rPr>
          <w:sz w:val="22"/>
          <w:szCs w:val="22"/>
        </w:rPr>
        <w:t xml:space="preserve">Tasarımda en önemli noktalardan biri </w:t>
      </w:r>
      <w:r w:rsidR="003C36D7">
        <w:rPr>
          <w:sz w:val="22"/>
          <w:szCs w:val="22"/>
        </w:rPr>
        <w:t>devamlılık</w:t>
      </w:r>
      <w:r w:rsidR="00BE24F7" w:rsidRPr="00BE24F7">
        <w:rPr>
          <w:sz w:val="22"/>
          <w:szCs w:val="22"/>
        </w:rPr>
        <w:t xml:space="preserve"> unsurudur. </w:t>
      </w:r>
      <w:r w:rsidR="003C36D7">
        <w:rPr>
          <w:sz w:val="22"/>
          <w:szCs w:val="22"/>
        </w:rPr>
        <w:t>Devamlılık</w:t>
      </w:r>
      <w:r w:rsidR="00BE24F7" w:rsidRPr="00BE24F7">
        <w:rPr>
          <w:sz w:val="22"/>
          <w:szCs w:val="22"/>
        </w:rPr>
        <w:t>, görsel öğelerin biçimleri ve boyutları arasındaki tekrar, benzerlik ve görsel hiyerarşidir. Göz bir elementten diğerine kesintisiz geçiş yapabiliyorsa devamlılık sağlanır. “</w:t>
      </w:r>
      <w:r w:rsidR="001820C4">
        <w:rPr>
          <w:sz w:val="22"/>
          <w:szCs w:val="22"/>
        </w:rPr>
        <w:t>Ög</w:t>
      </w:r>
      <w:r w:rsidR="00BE24F7" w:rsidRPr="00BE24F7">
        <w:rPr>
          <w:sz w:val="22"/>
          <w:szCs w:val="22"/>
        </w:rPr>
        <w:t>elerin düzenli tekrarlarından oluş</w:t>
      </w:r>
      <w:r w:rsidR="001820C4">
        <w:rPr>
          <w:sz w:val="22"/>
          <w:szCs w:val="22"/>
        </w:rPr>
        <w:t>maktadır</w:t>
      </w:r>
      <w:r w:rsidR="00BE24F7" w:rsidRPr="00BE24F7">
        <w:rPr>
          <w:sz w:val="22"/>
          <w:szCs w:val="22"/>
        </w:rPr>
        <w:t xml:space="preserve"> ve hareketi çağrıştırır”</w:t>
      </w:r>
      <w:r w:rsidR="00BE24F7">
        <w:rPr>
          <w:sz w:val="22"/>
          <w:szCs w:val="22"/>
        </w:rPr>
        <w:t xml:space="preserve"> </w:t>
      </w:r>
      <w:r w:rsidRPr="00AC58DF">
        <w:rPr>
          <w:sz w:val="22"/>
          <w:szCs w:val="22"/>
        </w:rPr>
        <w:t>(</w:t>
      </w:r>
      <w:proofErr w:type="spellStart"/>
      <w:r w:rsidRPr="00AC58DF">
        <w:rPr>
          <w:sz w:val="22"/>
          <w:szCs w:val="22"/>
        </w:rPr>
        <w:t>Reardon</w:t>
      </w:r>
      <w:proofErr w:type="spellEnd"/>
      <w:r w:rsidRPr="00AC58DF">
        <w:rPr>
          <w:sz w:val="22"/>
          <w:szCs w:val="22"/>
        </w:rPr>
        <w:t>, 2004: 117).</w:t>
      </w:r>
    </w:p>
    <w:p w14:paraId="294BC8FD" w14:textId="77777777" w:rsidR="00BE4BF0" w:rsidRDefault="00BE4BF0" w:rsidP="00272B53">
      <w:pPr>
        <w:shd w:val="clear" w:color="auto" w:fill="FFFFFF"/>
        <w:spacing w:line="360" w:lineRule="auto"/>
        <w:ind w:firstLine="708"/>
        <w:jc w:val="both"/>
        <w:textAlignment w:val="baseline"/>
        <w:rPr>
          <w:b/>
          <w:bCs/>
          <w:sz w:val="22"/>
          <w:szCs w:val="22"/>
        </w:rPr>
      </w:pPr>
    </w:p>
    <w:p w14:paraId="5B6A66A7" w14:textId="77777777" w:rsidR="003D0B74" w:rsidRPr="00272B53" w:rsidRDefault="003D0B74" w:rsidP="00272B53">
      <w:pPr>
        <w:shd w:val="clear" w:color="auto" w:fill="FFFFFF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75156F">
        <w:rPr>
          <w:b/>
          <w:bCs/>
          <w:sz w:val="22"/>
          <w:szCs w:val="22"/>
        </w:rPr>
        <w:t>Vurgulama:</w:t>
      </w:r>
      <w:r w:rsidRPr="00AC58DF">
        <w:rPr>
          <w:sz w:val="22"/>
          <w:szCs w:val="22"/>
        </w:rPr>
        <w:t xml:space="preserve"> </w:t>
      </w:r>
      <w:r w:rsidR="00AF058B" w:rsidRPr="00AF058B">
        <w:rPr>
          <w:sz w:val="22"/>
          <w:szCs w:val="22"/>
        </w:rPr>
        <w:t>Tasarımın temelini oluşturan düşüncenin fotoğrafla, illüstrasyonla</w:t>
      </w:r>
      <w:r w:rsidR="001820C4">
        <w:rPr>
          <w:sz w:val="22"/>
          <w:szCs w:val="22"/>
        </w:rPr>
        <w:t>,</w:t>
      </w:r>
      <w:r w:rsidR="00AF058B" w:rsidRPr="00AF058B">
        <w:rPr>
          <w:sz w:val="22"/>
          <w:szCs w:val="22"/>
        </w:rPr>
        <w:t xml:space="preserve"> tipografiyle etkili vurgulana</w:t>
      </w:r>
      <w:r w:rsidR="001820C4">
        <w:rPr>
          <w:sz w:val="22"/>
          <w:szCs w:val="22"/>
        </w:rPr>
        <w:t xml:space="preserve">bilir. </w:t>
      </w:r>
      <w:r w:rsidR="00AF058B" w:rsidRPr="00AF058B">
        <w:rPr>
          <w:sz w:val="22"/>
          <w:szCs w:val="22"/>
        </w:rPr>
        <w:t>Mizah, trajedi veya soyut imgeler</w:t>
      </w:r>
      <w:r w:rsidR="002122A3">
        <w:rPr>
          <w:sz w:val="22"/>
          <w:szCs w:val="22"/>
        </w:rPr>
        <w:t xml:space="preserve">, </w:t>
      </w:r>
      <w:r w:rsidR="00AF058B" w:rsidRPr="00AF058B">
        <w:rPr>
          <w:sz w:val="22"/>
          <w:szCs w:val="22"/>
        </w:rPr>
        <w:t>anlatıyı güçlendir</w:t>
      </w:r>
      <w:r w:rsidR="002122A3">
        <w:rPr>
          <w:sz w:val="22"/>
          <w:szCs w:val="22"/>
        </w:rPr>
        <w:t>ebilir</w:t>
      </w:r>
      <w:r w:rsidR="00B9297C">
        <w:rPr>
          <w:sz w:val="22"/>
          <w:szCs w:val="22"/>
        </w:rPr>
        <w:t xml:space="preserve"> </w:t>
      </w:r>
      <w:r w:rsidRPr="00AC58DF">
        <w:rPr>
          <w:sz w:val="22"/>
          <w:szCs w:val="22"/>
        </w:rPr>
        <w:t xml:space="preserve">(Becer, 2002: 202). </w:t>
      </w:r>
      <w:r w:rsidR="000744C7" w:rsidRPr="000744C7">
        <w:rPr>
          <w:sz w:val="22"/>
          <w:szCs w:val="22"/>
        </w:rPr>
        <w:t xml:space="preserve">Tasarımda etkileyici unsurun ne olacağını belirlemek </w:t>
      </w:r>
      <w:r w:rsidR="002122A3">
        <w:rPr>
          <w:sz w:val="22"/>
          <w:szCs w:val="22"/>
        </w:rPr>
        <w:t>gerekir.</w:t>
      </w:r>
      <w:r w:rsidR="000744C7" w:rsidRPr="000744C7">
        <w:rPr>
          <w:sz w:val="22"/>
          <w:szCs w:val="22"/>
        </w:rPr>
        <w:t xml:space="preserve"> Vurgulanan öğe, hedef kitlenin özelliklerine, </w:t>
      </w:r>
      <w:r w:rsidR="002122A3">
        <w:rPr>
          <w:sz w:val="22"/>
          <w:szCs w:val="22"/>
        </w:rPr>
        <w:t>hedef kitleye göre</w:t>
      </w:r>
      <w:r w:rsidR="000744C7" w:rsidRPr="000744C7">
        <w:rPr>
          <w:sz w:val="22"/>
          <w:szCs w:val="22"/>
        </w:rPr>
        <w:t xml:space="preserve">, </w:t>
      </w:r>
      <w:r w:rsidR="002122A3">
        <w:rPr>
          <w:sz w:val="22"/>
          <w:szCs w:val="22"/>
        </w:rPr>
        <w:t>içeriğe</w:t>
      </w:r>
      <w:r w:rsidR="000744C7" w:rsidRPr="000744C7">
        <w:rPr>
          <w:sz w:val="22"/>
          <w:szCs w:val="22"/>
        </w:rPr>
        <w:t xml:space="preserve"> </w:t>
      </w:r>
      <w:r w:rsidR="002122A3">
        <w:rPr>
          <w:sz w:val="22"/>
          <w:szCs w:val="22"/>
        </w:rPr>
        <w:t>göre</w:t>
      </w:r>
      <w:r w:rsidR="000744C7" w:rsidRPr="000744C7">
        <w:rPr>
          <w:sz w:val="22"/>
          <w:szCs w:val="22"/>
        </w:rPr>
        <w:t xml:space="preserve"> değişebilir</w:t>
      </w:r>
      <w:r w:rsidR="000744C7">
        <w:rPr>
          <w:sz w:val="22"/>
          <w:szCs w:val="22"/>
        </w:rPr>
        <w:t xml:space="preserve"> </w:t>
      </w:r>
      <w:r w:rsidRPr="00AC58DF">
        <w:rPr>
          <w:sz w:val="22"/>
          <w:szCs w:val="22"/>
        </w:rPr>
        <w:t>(Becer, 2013:48).</w:t>
      </w:r>
    </w:p>
    <w:p w14:paraId="1BF0FF38" w14:textId="77777777" w:rsidR="0081257C" w:rsidRDefault="0081257C" w:rsidP="007D493D">
      <w:pPr>
        <w:pStyle w:val="ListeParagraf"/>
        <w:shd w:val="clear" w:color="auto" w:fill="FFFFFF"/>
        <w:spacing w:line="360" w:lineRule="auto"/>
        <w:ind w:left="0" w:firstLine="708"/>
        <w:textAlignment w:val="baseline"/>
        <w:rPr>
          <w:b/>
          <w:bCs/>
          <w:sz w:val="22"/>
          <w:szCs w:val="22"/>
        </w:rPr>
      </w:pPr>
    </w:p>
    <w:p w14:paraId="077BC610" w14:textId="77777777" w:rsidR="003D0B74" w:rsidRDefault="003D0B74" w:rsidP="007D493D">
      <w:pPr>
        <w:pStyle w:val="ListeParagraf"/>
        <w:shd w:val="clear" w:color="auto" w:fill="FFFFFF"/>
        <w:spacing w:line="360" w:lineRule="auto"/>
        <w:ind w:left="0" w:firstLine="708"/>
        <w:textAlignment w:val="baseline"/>
        <w:rPr>
          <w:b/>
          <w:bCs/>
          <w:sz w:val="22"/>
          <w:szCs w:val="22"/>
        </w:rPr>
      </w:pPr>
      <w:r w:rsidRPr="003D0B74">
        <w:rPr>
          <w:b/>
          <w:bCs/>
          <w:sz w:val="22"/>
          <w:szCs w:val="22"/>
        </w:rPr>
        <w:lastRenderedPageBreak/>
        <w:t>2. A</w:t>
      </w:r>
      <w:r w:rsidR="007D493D">
        <w:rPr>
          <w:b/>
          <w:bCs/>
          <w:sz w:val="22"/>
          <w:szCs w:val="22"/>
        </w:rPr>
        <w:t>fiş</w:t>
      </w:r>
    </w:p>
    <w:p w14:paraId="326A0890" w14:textId="77777777" w:rsidR="0081257C" w:rsidRPr="00114F6D" w:rsidRDefault="0081257C" w:rsidP="00114F6D">
      <w:pPr>
        <w:shd w:val="clear" w:color="auto" w:fill="FFFFFF"/>
        <w:spacing w:line="360" w:lineRule="auto"/>
        <w:textAlignment w:val="baseline"/>
        <w:rPr>
          <w:b/>
          <w:bCs/>
          <w:sz w:val="22"/>
          <w:szCs w:val="22"/>
        </w:rPr>
      </w:pPr>
    </w:p>
    <w:p w14:paraId="28D7515C" w14:textId="77777777" w:rsidR="004D62A8" w:rsidRDefault="004D62A8" w:rsidP="003D0B74">
      <w:pPr>
        <w:shd w:val="clear" w:color="auto" w:fill="FFFFFF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4D62A8">
        <w:rPr>
          <w:sz w:val="22"/>
          <w:szCs w:val="22"/>
        </w:rPr>
        <w:t>Afiş</w:t>
      </w:r>
      <w:r w:rsidR="007D4A7F">
        <w:rPr>
          <w:sz w:val="22"/>
          <w:szCs w:val="22"/>
        </w:rPr>
        <w:t>;</w:t>
      </w:r>
      <w:r w:rsidRPr="004D62A8">
        <w:rPr>
          <w:sz w:val="22"/>
          <w:szCs w:val="22"/>
        </w:rPr>
        <w:t xml:space="preserve"> kültürün, değerlerin ve tasarımın hakkında bilgi ver</w:t>
      </w:r>
      <w:r w:rsidR="00771FC6">
        <w:rPr>
          <w:sz w:val="22"/>
          <w:szCs w:val="22"/>
        </w:rPr>
        <w:t xml:space="preserve">ir. İçeriği </w:t>
      </w:r>
      <w:r w:rsidRPr="004D62A8">
        <w:rPr>
          <w:sz w:val="22"/>
          <w:szCs w:val="22"/>
        </w:rPr>
        <w:t>sosyal, politik, ticari ve kültürel değerler</w:t>
      </w:r>
      <w:r w:rsidR="00771FC6">
        <w:rPr>
          <w:sz w:val="22"/>
          <w:szCs w:val="22"/>
        </w:rPr>
        <w:t>le</w:t>
      </w:r>
      <w:r w:rsidRPr="004D62A8">
        <w:rPr>
          <w:sz w:val="22"/>
          <w:szCs w:val="22"/>
        </w:rPr>
        <w:t xml:space="preserve"> beslen</w:t>
      </w:r>
      <w:r w:rsidR="00771FC6">
        <w:rPr>
          <w:sz w:val="22"/>
          <w:szCs w:val="22"/>
        </w:rPr>
        <w:t>ir. B</w:t>
      </w:r>
      <w:r w:rsidRPr="004D62A8">
        <w:rPr>
          <w:sz w:val="22"/>
          <w:szCs w:val="22"/>
        </w:rPr>
        <w:t xml:space="preserve">ir </w:t>
      </w:r>
      <w:r w:rsidR="00771FC6">
        <w:rPr>
          <w:sz w:val="22"/>
          <w:szCs w:val="22"/>
        </w:rPr>
        <w:t>konuyu</w:t>
      </w:r>
      <w:r w:rsidRPr="004D62A8">
        <w:rPr>
          <w:sz w:val="22"/>
          <w:szCs w:val="22"/>
        </w:rPr>
        <w:t xml:space="preserve"> duyurmak ve tanıtmak için hazırlanmış, hedef kitleye bir </w:t>
      </w:r>
      <w:r w:rsidR="00771FC6">
        <w:rPr>
          <w:sz w:val="22"/>
          <w:szCs w:val="22"/>
        </w:rPr>
        <w:t>konunun</w:t>
      </w:r>
      <w:r w:rsidRPr="004D62A8">
        <w:rPr>
          <w:sz w:val="22"/>
          <w:szCs w:val="22"/>
        </w:rPr>
        <w:t xml:space="preserve"> varlığı hakkında bilgi veren, kendini açıklayan</w:t>
      </w:r>
      <w:r w:rsidR="00FD41CD">
        <w:rPr>
          <w:sz w:val="22"/>
          <w:szCs w:val="22"/>
        </w:rPr>
        <w:t xml:space="preserve">, </w:t>
      </w:r>
      <w:r w:rsidRPr="004D62A8">
        <w:rPr>
          <w:sz w:val="22"/>
          <w:szCs w:val="22"/>
        </w:rPr>
        <w:t>bir fikir</w:t>
      </w:r>
      <w:r w:rsidR="00FD41CD">
        <w:rPr>
          <w:sz w:val="22"/>
          <w:szCs w:val="22"/>
        </w:rPr>
        <w:t xml:space="preserve"> </w:t>
      </w:r>
      <w:r w:rsidRPr="004D62A8">
        <w:rPr>
          <w:sz w:val="22"/>
          <w:szCs w:val="22"/>
        </w:rPr>
        <w:t>veya bir olay</w:t>
      </w:r>
      <w:r w:rsidR="00FD41CD">
        <w:rPr>
          <w:sz w:val="22"/>
          <w:szCs w:val="22"/>
        </w:rPr>
        <w:t>ın i</w:t>
      </w:r>
      <w:r w:rsidRPr="004D62A8">
        <w:rPr>
          <w:sz w:val="22"/>
          <w:szCs w:val="22"/>
        </w:rPr>
        <w:t>yi analiz edil</w:t>
      </w:r>
      <w:r w:rsidR="00FD41CD">
        <w:rPr>
          <w:sz w:val="22"/>
          <w:szCs w:val="22"/>
        </w:rPr>
        <w:t>diği</w:t>
      </w:r>
      <w:r w:rsidRPr="004D62A8">
        <w:rPr>
          <w:sz w:val="22"/>
          <w:szCs w:val="22"/>
        </w:rPr>
        <w:t xml:space="preserve"> resimli metinler ve reklamlar</w:t>
      </w:r>
      <w:r w:rsidR="00890672">
        <w:rPr>
          <w:sz w:val="22"/>
          <w:szCs w:val="22"/>
        </w:rPr>
        <w:t>dır</w:t>
      </w:r>
      <w:r w:rsidRPr="004D62A8">
        <w:rPr>
          <w:sz w:val="22"/>
          <w:szCs w:val="22"/>
        </w:rPr>
        <w:t>.</w:t>
      </w:r>
    </w:p>
    <w:p w14:paraId="6758F01D" w14:textId="77777777" w:rsidR="003A4402" w:rsidRPr="00E942EC" w:rsidRDefault="00585E08" w:rsidP="003D0B74">
      <w:pPr>
        <w:shd w:val="clear" w:color="auto" w:fill="FFFFFF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585E08">
        <w:rPr>
          <w:sz w:val="22"/>
          <w:szCs w:val="22"/>
        </w:rPr>
        <w:t xml:space="preserve">Afişler kitle iletişim araçlarıdır. Toplumun </w:t>
      </w:r>
      <w:proofErr w:type="spellStart"/>
      <w:r w:rsidRPr="00585E08">
        <w:rPr>
          <w:sz w:val="22"/>
          <w:szCs w:val="22"/>
        </w:rPr>
        <w:t>sosyo</w:t>
      </w:r>
      <w:proofErr w:type="spellEnd"/>
      <w:r w:rsidRPr="00585E08">
        <w:rPr>
          <w:sz w:val="22"/>
          <w:szCs w:val="22"/>
        </w:rPr>
        <w:t>-kültürel özellikleri ve sergileneceği çevre esas alınır. Kültürel özellikleri ile bulunduğu ülkenin kişiliğini yansıtır. Toplumun yapısı ve yaşamı hakkında bilgi ver</w:t>
      </w:r>
      <w:r w:rsidR="00771FC6">
        <w:rPr>
          <w:sz w:val="22"/>
          <w:szCs w:val="22"/>
        </w:rPr>
        <w:t xml:space="preserve">ir </w:t>
      </w:r>
      <w:r w:rsidR="003A4402" w:rsidRPr="002B352F">
        <w:rPr>
          <w:sz w:val="22"/>
          <w:szCs w:val="22"/>
        </w:rPr>
        <w:t>(</w:t>
      </w:r>
      <w:proofErr w:type="spellStart"/>
      <w:r w:rsidR="003A4402" w:rsidRPr="002B352F">
        <w:rPr>
          <w:sz w:val="22"/>
          <w:szCs w:val="22"/>
        </w:rPr>
        <w:t>Dağtaş</w:t>
      </w:r>
      <w:proofErr w:type="spellEnd"/>
      <w:r w:rsidR="003A4402" w:rsidRPr="002B352F">
        <w:rPr>
          <w:sz w:val="22"/>
          <w:szCs w:val="22"/>
        </w:rPr>
        <w:t>, 2002:</w:t>
      </w:r>
      <w:r w:rsidR="00771FC6">
        <w:rPr>
          <w:sz w:val="22"/>
          <w:szCs w:val="22"/>
        </w:rPr>
        <w:t xml:space="preserve"> </w:t>
      </w:r>
      <w:r w:rsidR="003A4402" w:rsidRPr="002B352F">
        <w:rPr>
          <w:sz w:val="22"/>
          <w:szCs w:val="22"/>
        </w:rPr>
        <w:t xml:space="preserve">28). </w:t>
      </w:r>
      <w:r w:rsidR="003C1B80" w:rsidRPr="003C1B80">
        <w:rPr>
          <w:sz w:val="22"/>
          <w:szCs w:val="22"/>
        </w:rPr>
        <w:t>İyi tasarlanmış bir afişin kolay algılanması, daha önce algılanan detayları afişin hedef kitlesine göre zihinlerinde tamamladığını ve mesajı bir bütün olarak canlandırdığını vurgular</w:t>
      </w:r>
      <w:r w:rsidR="003C1B80">
        <w:rPr>
          <w:sz w:val="22"/>
          <w:szCs w:val="22"/>
        </w:rPr>
        <w:t xml:space="preserve"> </w:t>
      </w:r>
      <w:r w:rsidR="00CC3E63" w:rsidRPr="00CC3E63">
        <w:rPr>
          <w:sz w:val="22"/>
          <w:szCs w:val="22"/>
        </w:rPr>
        <w:t>(</w:t>
      </w:r>
      <w:r w:rsidR="00466021">
        <w:rPr>
          <w:sz w:val="22"/>
          <w:szCs w:val="22"/>
        </w:rPr>
        <w:t>Teker</w:t>
      </w:r>
      <w:r w:rsidR="00CC3E63" w:rsidRPr="00CC3E63">
        <w:rPr>
          <w:sz w:val="22"/>
          <w:szCs w:val="22"/>
        </w:rPr>
        <w:t>, 2009: 140</w:t>
      </w:r>
      <w:r w:rsidR="00CC3E63">
        <w:rPr>
          <w:sz w:val="22"/>
          <w:szCs w:val="22"/>
        </w:rPr>
        <w:t>)</w:t>
      </w:r>
      <w:r w:rsidR="005B1501">
        <w:rPr>
          <w:sz w:val="22"/>
          <w:szCs w:val="22"/>
        </w:rPr>
        <w:t>.</w:t>
      </w:r>
    </w:p>
    <w:p w14:paraId="5A00837E" w14:textId="77777777" w:rsidR="0042282D" w:rsidRDefault="0042282D" w:rsidP="0098065B">
      <w:pPr>
        <w:shd w:val="clear" w:color="auto" w:fill="FFFFFF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42282D">
        <w:rPr>
          <w:sz w:val="22"/>
          <w:szCs w:val="22"/>
        </w:rPr>
        <w:t>Afişler, izleyiciyle buluştuğu ortam açısından iç ve dış mek</w:t>
      </w:r>
      <w:r w:rsidR="007C1F4D">
        <w:rPr>
          <w:sz w:val="22"/>
          <w:szCs w:val="22"/>
        </w:rPr>
        <w:t>â</w:t>
      </w:r>
      <w:r w:rsidRPr="0042282D">
        <w:rPr>
          <w:sz w:val="22"/>
          <w:szCs w:val="22"/>
        </w:rPr>
        <w:t>n afişleri olmak üzere iki, içeriklerine göre ise üç gruba ayrılır. Sosyal içerikli afişler: Ulaşım, sağlık, trafik, çevre gibi toplum için eğitici ve bilgilendirici afişlerdir. Reklam afişleri: Bir ürün veya hizmeti tanıtmak için hazırlanmış mesajlardır. Kültürel afişler: Sempozyum, konser, sergi, tiyatro, spor gibi kültürel etkinlikleri tanıtı</w:t>
      </w:r>
      <w:r>
        <w:rPr>
          <w:sz w:val="22"/>
          <w:szCs w:val="22"/>
        </w:rPr>
        <w:t>r</w:t>
      </w:r>
      <w:r w:rsidRPr="0042282D">
        <w:rPr>
          <w:sz w:val="22"/>
          <w:szCs w:val="22"/>
        </w:rPr>
        <w:t>.</w:t>
      </w:r>
    </w:p>
    <w:p w14:paraId="60C15562" w14:textId="77777777" w:rsidR="0098065B" w:rsidRPr="00E942EC" w:rsidRDefault="0098065B" w:rsidP="007D493D">
      <w:pPr>
        <w:shd w:val="clear" w:color="auto" w:fill="FFFFFF"/>
        <w:spacing w:line="360" w:lineRule="auto"/>
        <w:ind w:firstLine="708"/>
        <w:jc w:val="both"/>
        <w:textAlignment w:val="baseline"/>
        <w:rPr>
          <w:sz w:val="22"/>
          <w:szCs w:val="22"/>
        </w:rPr>
      </w:pPr>
      <w:r w:rsidRPr="00E942EC">
        <w:rPr>
          <w:sz w:val="22"/>
          <w:szCs w:val="22"/>
        </w:rPr>
        <w:t>Etkili afiş tasarımında dikkat edilmesi gereken unsurlar şunlardır:</w:t>
      </w:r>
    </w:p>
    <w:p w14:paraId="73F57DEB" w14:textId="77777777" w:rsidR="0098065B" w:rsidRPr="00E942EC" w:rsidRDefault="0098065B" w:rsidP="0098065B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r w:rsidRPr="00E942EC">
        <w:rPr>
          <w:sz w:val="22"/>
          <w:szCs w:val="22"/>
        </w:rPr>
        <w:t>Mesaj dikkat çekici ve hızlı iletilmeli</w:t>
      </w:r>
    </w:p>
    <w:p w14:paraId="2BECA119" w14:textId="77777777" w:rsidR="0098065B" w:rsidRPr="00E942EC" w:rsidRDefault="0098065B" w:rsidP="0098065B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r w:rsidRPr="00E942EC">
        <w:rPr>
          <w:sz w:val="22"/>
          <w:szCs w:val="22"/>
        </w:rPr>
        <w:t>Renkler, simgesel, dikkat çekici ve kimlikli olmalı</w:t>
      </w:r>
    </w:p>
    <w:p w14:paraId="2FED1852" w14:textId="77777777" w:rsidR="0098065B" w:rsidRPr="00E942EC" w:rsidRDefault="0098065B" w:rsidP="0098065B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r w:rsidRPr="00E942EC">
        <w:rPr>
          <w:sz w:val="22"/>
          <w:szCs w:val="22"/>
        </w:rPr>
        <w:t>Algılanabilir olmalı</w:t>
      </w:r>
    </w:p>
    <w:p w14:paraId="35CACC45" w14:textId="77777777" w:rsidR="0098065B" w:rsidRPr="00E942EC" w:rsidRDefault="0098065B" w:rsidP="0098065B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r w:rsidRPr="00E942EC">
        <w:rPr>
          <w:sz w:val="22"/>
          <w:szCs w:val="22"/>
        </w:rPr>
        <w:t>Yazınsal ögeler kısa, ilginç ve anlaşılır olmalı</w:t>
      </w:r>
    </w:p>
    <w:p w14:paraId="400B3BAC" w14:textId="77777777" w:rsidR="0098065B" w:rsidRPr="00E942EC" w:rsidRDefault="0098065B" w:rsidP="0098065B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r w:rsidRPr="00E942EC">
        <w:rPr>
          <w:sz w:val="22"/>
          <w:szCs w:val="22"/>
        </w:rPr>
        <w:t>Görsel ögeler yalın ve çarpıcı olmalı</w:t>
      </w:r>
    </w:p>
    <w:p w14:paraId="09FD0FB4" w14:textId="39A58E76" w:rsidR="0098065B" w:rsidRPr="00E942EC" w:rsidRDefault="0098065B" w:rsidP="0098065B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r w:rsidRPr="00E942EC">
        <w:rPr>
          <w:sz w:val="22"/>
          <w:szCs w:val="22"/>
        </w:rPr>
        <w:t>Özgün ve diğer afişlerden</w:t>
      </w:r>
      <w:r w:rsidR="00C6488A">
        <w:rPr>
          <w:sz w:val="22"/>
          <w:szCs w:val="22"/>
        </w:rPr>
        <w:t xml:space="preserve"> ayırt </w:t>
      </w:r>
      <w:r w:rsidRPr="00E942EC">
        <w:rPr>
          <w:sz w:val="22"/>
          <w:szCs w:val="22"/>
        </w:rPr>
        <w:t>edilebilir olmalı</w:t>
      </w:r>
    </w:p>
    <w:p w14:paraId="3722ED7F" w14:textId="77777777" w:rsidR="0098065B" w:rsidRPr="00E942EC" w:rsidRDefault="0098065B" w:rsidP="0098065B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r w:rsidRPr="00E942EC">
        <w:rPr>
          <w:sz w:val="22"/>
          <w:szCs w:val="22"/>
        </w:rPr>
        <w:t>Tipografi sade ve okunur olmalı</w:t>
      </w:r>
    </w:p>
    <w:p w14:paraId="51FDF13C" w14:textId="77777777" w:rsidR="0098065B" w:rsidRPr="00E942EC" w:rsidRDefault="0098065B" w:rsidP="0098065B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r w:rsidRPr="00E942EC">
        <w:rPr>
          <w:sz w:val="22"/>
          <w:szCs w:val="22"/>
        </w:rPr>
        <w:t>Zemin rengi karşıt olmayarak imgeyi ön plana çıkarmalı</w:t>
      </w:r>
    </w:p>
    <w:p w14:paraId="161C6B4F" w14:textId="77777777" w:rsidR="007D493D" w:rsidRPr="00272B53" w:rsidRDefault="00945B8E" w:rsidP="00272B53">
      <w:pPr>
        <w:pStyle w:val="ListeParagraf"/>
        <w:numPr>
          <w:ilvl w:val="0"/>
          <w:numId w:val="4"/>
        </w:numPr>
        <w:shd w:val="clear" w:color="auto" w:fill="FFFFFF"/>
        <w:spacing w:line="360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Anlamı bozacak</w:t>
      </w:r>
      <w:r w:rsidRPr="00945B8E">
        <w:rPr>
          <w:sz w:val="22"/>
          <w:szCs w:val="22"/>
        </w:rPr>
        <w:t xml:space="preserve"> çok fazla metin ve resim dahil edilmemelidir</w:t>
      </w:r>
      <w:r w:rsidR="0081139C">
        <w:rPr>
          <w:sz w:val="22"/>
          <w:szCs w:val="22"/>
        </w:rPr>
        <w:t xml:space="preserve"> </w:t>
      </w:r>
      <w:r w:rsidR="0098065B" w:rsidRPr="00E942EC">
        <w:rPr>
          <w:sz w:val="22"/>
          <w:szCs w:val="22"/>
        </w:rPr>
        <w:t>(Teker, 2009:141)</w:t>
      </w:r>
    </w:p>
    <w:p w14:paraId="5B4D6760" w14:textId="77777777" w:rsidR="0081257C" w:rsidRDefault="0081257C" w:rsidP="007D493D">
      <w:pPr>
        <w:spacing w:line="360" w:lineRule="auto"/>
        <w:ind w:firstLine="709"/>
        <w:rPr>
          <w:b/>
          <w:bCs/>
          <w:sz w:val="22"/>
          <w:szCs w:val="22"/>
        </w:rPr>
      </w:pPr>
    </w:p>
    <w:p w14:paraId="4383B820" w14:textId="77777777" w:rsidR="007B3E0F" w:rsidRPr="0081257C" w:rsidRDefault="007B3E0F" w:rsidP="0081257C">
      <w:pPr>
        <w:pStyle w:val="ListeParagraf"/>
        <w:numPr>
          <w:ilvl w:val="0"/>
          <w:numId w:val="15"/>
        </w:numPr>
        <w:spacing w:line="360" w:lineRule="auto"/>
        <w:rPr>
          <w:b/>
          <w:bCs/>
          <w:sz w:val="22"/>
          <w:szCs w:val="22"/>
        </w:rPr>
      </w:pPr>
      <w:r w:rsidRPr="0081257C">
        <w:rPr>
          <w:b/>
          <w:bCs/>
          <w:sz w:val="22"/>
          <w:szCs w:val="22"/>
        </w:rPr>
        <w:t>M</w:t>
      </w:r>
      <w:r w:rsidR="007D493D" w:rsidRPr="0081257C">
        <w:rPr>
          <w:b/>
          <w:bCs/>
          <w:sz w:val="22"/>
          <w:szCs w:val="22"/>
        </w:rPr>
        <w:t>etafor</w:t>
      </w:r>
    </w:p>
    <w:p w14:paraId="2F3B6CD5" w14:textId="77777777" w:rsidR="0081257C" w:rsidRPr="0081257C" w:rsidRDefault="0081257C" w:rsidP="0081257C">
      <w:pPr>
        <w:pStyle w:val="ListeParagraf"/>
        <w:spacing w:line="360" w:lineRule="auto"/>
        <w:ind w:left="1068"/>
        <w:rPr>
          <w:b/>
          <w:bCs/>
          <w:sz w:val="22"/>
          <w:szCs w:val="22"/>
        </w:rPr>
      </w:pPr>
    </w:p>
    <w:p w14:paraId="15CAEC9E" w14:textId="77777777" w:rsidR="007B3E0F" w:rsidRPr="008F6774" w:rsidRDefault="007B3E0F" w:rsidP="007D493D">
      <w:pPr>
        <w:pStyle w:val="ListeParagraf"/>
        <w:spacing w:line="360" w:lineRule="auto"/>
        <w:ind w:left="0" w:firstLine="708"/>
        <w:jc w:val="both"/>
        <w:rPr>
          <w:sz w:val="22"/>
          <w:szCs w:val="22"/>
        </w:rPr>
      </w:pPr>
      <w:r w:rsidRPr="008F6774">
        <w:rPr>
          <w:sz w:val="22"/>
          <w:szCs w:val="22"/>
        </w:rPr>
        <w:t>Metafor, “meta” ve “</w:t>
      </w:r>
      <w:proofErr w:type="spellStart"/>
      <w:r w:rsidRPr="008F6774">
        <w:rPr>
          <w:sz w:val="22"/>
          <w:szCs w:val="22"/>
        </w:rPr>
        <w:t>phrein</w:t>
      </w:r>
      <w:proofErr w:type="spellEnd"/>
      <w:r w:rsidRPr="008F6774">
        <w:rPr>
          <w:sz w:val="22"/>
          <w:szCs w:val="22"/>
        </w:rPr>
        <w:t>” Yunanca sözcüklerinden gelmektedir. Türkçe</w:t>
      </w:r>
      <w:r w:rsidR="001673EF">
        <w:rPr>
          <w:sz w:val="22"/>
          <w:szCs w:val="22"/>
        </w:rPr>
        <w:t xml:space="preserve"> </w:t>
      </w:r>
      <w:r w:rsidRPr="008F6774">
        <w:rPr>
          <w:sz w:val="22"/>
          <w:szCs w:val="22"/>
        </w:rPr>
        <w:t>“mecaz” ya da “eğretileme” dili olarak</w:t>
      </w:r>
      <w:r w:rsidR="00E87A51">
        <w:rPr>
          <w:sz w:val="22"/>
          <w:szCs w:val="22"/>
        </w:rPr>
        <w:t xml:space="preserve"> </w:t>
      </w:r>
      <w:r w:rsidR="00771FC6">
        <w:rPr>
          <w:sz w:val="22"/>
          <w:szCs w:val="22"/>
        </w:rPr>
        <w:t xml:space="preserve">belirtilen </w:t>
      </w:r>
      <w:r w:rsidR="00E87A51">
        <w:rPr>
          <w:sz w:val="22"/>
          <w:szCs w:val="22"/>
        </w:rPr>
        <w:t>metafor</w:t>
      </w:r>
      <w:r w:rsidR="00071B95">
        <w:rPr>
          <w:sz w:val="22"/>
          <w:szCs w:val="22"/>
        </w:rPr>
        <w:t xml:space="preserve">, </w:t>
      </w:r>
      <w:r w:rsidR="001673EF" w:rsidRPr="001673EF">
        <w:rPr>
          <w:sz w:val="22"/>
          <w:szCs w:val="22"/>
        </w:rPr>
        <w:t>standart dilden</w:t>
      </w:r>
      <w:r w:rsidR="00071B95">
        <w:rPr>
          <w:sz w:val="22"/>
          <w:szCs w:val="22"/>
        </w:rPr>
        <w:t xml:space="preserve"> </w:t>
      </w:r>
      <w:r w:rsidR="001673EF" w:rsidRPr="001673EF">
        <w:rPr>
          <w:sz w:val="22"/>
          <w:szCs w:val="22"/>
        </w:rPr>
        <w:t>söyle</w:t>
      </w:r>
      <w:r w:rsidR="00771FC6">
        <w:rPr>
          <w:sz w:val="22"/>
          <w:szCs w:val="22"/>
        </w:rPr>
        <w:t xml:space="preserve">nenden </w:t>
      </w:r>
      <w:r w:rsidR="001673EF" w:rsidRPr="001673EF">
        <w:rPr>
          <w:sz w:val="22"/>
          <w:szCs w:val="22"/>
        </w:rPr>
        <w:t>ayrıl</w:t>
      </w:r>
      <w:r w:rsidR="00771FC6">
        <w:rPr>
          <w:sz w:val="22"/>
          <w:szCs w:val="22"/>
        </w:rPr>
        <w:t>ır,</w:t>
      </w:r>
      <w:r w:rsidR="001673EF" w:rsidRPr="001673EF">
        <w:rPr>
          <w:sz w:val="22"/>
          <w:szCs w:val="22"/>
        </w:rPr>
        <w:t xml:space="preserve"> dilin temel biçimidir</w:t>
      </w:r>
      <w:r w:rsidR="001673EF">
        <w:rPr>
          <w:sz w:val="22"/>
          <w:szCs w:val="22"/>
        </w:rPr>
        <w:t xml:space="preserve"> </w:t>
      </w:r>
      <w:r w:rsidRPr="008F6774">
        <w:rPr>
          <w:sz w:val="22"/>
          <w:szCs w:val="22"/>
        </w:rPr>
        <w:t xml:space="preserve">(Cebeci, 2013:9-10). </w:t>
      </w:r>
    </w:p>
    <w:p w14:paraId="24E41695" w14:textId="77777777" w:rsidR="00421817" w:rsidRDefault="00421817" w:rsidP="007D493D">
      <w:pPr>
        <w:pStyle w:val="ListeParagraf"/>
        <w:spacing w:line="360" w:lineRule="auto"/>
        <w:ind w:left="0" w:firstLine="708"/>
        <w:jc w:val="both"/>
        <w:rPr>
          <w:sz w:val="22"/>
          <w:szCs w:val="22"/>
        </w:rPr>
      </w:pPr>
      <w:r w:rsidRPr="00421817">
        <w:rPr>
          <w:sz w:val="22"/>
          <w:szCs w:val="22"/>
        </w:rPr>
        <w:lastRenderedPageBreak/>
        <w:t>Metafor yani me</w:t>
      </w:r>
      <w:r w:rsidR="0046402D">
        <w:rPr>
          <w:sz w:val="22"/>
          <w:szCs w:val="22"/>
        </w:rPr>
        <w:t>caz</w:t>
      </w:r>
      <w:r w:rsidRPr="00421817">
        <w:rPr>
          <w:sz w:val="22"/>
          <w:szCs w:val="22"/>
        </w:rPr>
        <w:t xml:space="preserve"> sözcüğü, sözcüğün gerçek anlamının dışında ilgi ya da benzetme ile farklı bir anlamda kullanılmasıdır (Külekçi, 2011:21). Metafor, birbirine benzemeyen kavram</w:t>
      </w:r>
      <w:r w:rsidR="00771FC6">
        <w:rPr>
          <w:sz w:val="22"/>
          <w:szCs w:val="22"/>
        </w:rPr>
        <w:t>lar</w:t>
      </w:r>
      <w:r w:rsidRPr="00421817">
        <w:rPr>
          <w:sz w:val="22"/>
          <w:szCs w:val="22"/>
        </w:rPr>
        <w:t xml:space="preserve"> ve göstergeler arasında benzerlik ve </w:t>
      </w:r>
      <w:r>
        <w:rPr>
          <w:sz w:val="22"/>
          <w:szCs w:val="22"/>
        </w:rPr>
        <w:t>uygunluk</w:t>
      </w:r>
      <w:r w:rsidRPr="00421817">
        <w:rPr>
          <w:sz w:val="22"/>
          <w:szCs w:val="22"/>
        </w:rPr>
        <w:t xml:space="preserve"> yaratılmasıdır</w:t>
      </w:r>
      <w:r>
        <w:rPr>
          <w:sz w:val="22"/>
          <w:szCs w:val="22"/>
        </w:rPr>
        <w:t>.</w:t>
      </w:r>
    </w:p>
    <w:p w14:paraId="5D4319E9" w14:textId="77777777" w:rsidR="007B3E0F" w:rsidRPr="008F6774" w:rsidRDefault="008F0EE8" w:rsidP="007D493D">
      <w:pPr>
        <w:pStyle w:val="ListeParagraf"/>
        <w:spacing w:line="360" w:lineRule="auto"/>
        <w:ind w:left="0" w:firstLine="708"/>
        <w:jc w:val="both"/>
        <w:rPr>
          <w:sz w:val="22"/>
          <w:szCs w:val="22"/>
        </w:rPr>
      </w:pPr>
      <w:r w:rsidRPr="008F0EE8">
        <w:rPr>
          <w:sz w:val="22"/>
          <w:szCs w:val="22"/>
        </w:rPr>
        <w:t xml:space="preserve">Metaforlar </w:t>
      </w:r>
      <w:r w:rsidR="00771FC6">
        <w:rPr>
          <w:sz w:val="22"/>
          <w:szCs w:val="22"/>
        </w:rPr>
        <w:t xml:space="preserve">yaşamı </w:t>
      </w:r>
      <w:r w:rsidRPr="008F0EE8">
        <w:rPr>
          <w:sz w:val="22"/>
          <w:szCs w:val="22"/>
        </w:rPr>
        <w:t xml:space="preserve">anlamanın </w:t>
      </w:r>
      <w:r w:rsidR="00D74281">
        <w:rPr>
          <w:sz w:val="22"/>
          <w:szCs w:val="22"/>
        </w:rPr>
        <w:t>bir</w:t>
      </w:r>
      <w:r w:rsidRPr="008F0EE8">
        <w:rPr>
          <w:sz w:val="22"/>
          <w:szCs w:val="22"/>
        </w:rPr>
        <w:t xml:space="preserve"> yoludur. </w:t>
      </w:r>
      <w:proofErr w:type="spellStart"/>
      <w:r w:rsidRPr="008F0EE8">
        <w:rPr>
          <w:sz w:val="22"/>
          <w:szCs w:val="22"/>
        </w:rPr>
        <w:t>Göstergebilimsel</w:t>
      </w:r>
      <w:proofErr w:type="spellEnd"/>
      <w:r w:rsidRPr="008F0EE8">
        <w:rPr>
          <w:sz w:val="22"/>
          <w:szCs w:val="22"/>
        </w:rPr>
        <w:t xml:space="preserve"> tanımlı metafor: Farklı bir gösterilene gönderme yapan </w:t>
      </w:r>
      <w:r w:rsidR="00771FC6">
        <w:rPr>
          <w:sz w:val="22"/>
          <w:szCs w:val="22"/>
        </w:rPr>
        <w:t>farklı</w:t>
      </w:r>
      <w:r w:rsidRPr="008F0EE8">
        <w:rPr>
          <w:sz w:val="22"/>
          <w:szCs w:val="22"/>
        </w:rPr>
        <w:t xml:space="preserve"> bir gösterilendir. </w:t>
      </w:r>
      <w:proofErr w:type="spellStart"/>
      <w:r w:rsidRPr="008F0EE8">
        <w:rPr>
          <w:sz w:val="22"/>
          <w:szCs w:val="22"/>
        </w:rPr>
        <w:t>Lakoff</w:t>
      </w:r>
      <w:proofErr w:type="spellEnd"/>
      <w:r w:rsidRPr="008F0EE8">
        <w:rPr>
          <w:sz w:val="22"/>
          <w:szCs w:val="22"/>
        </w:rPr>
        <w:t xml:space="preserve"> ve Johnson</w:t>
      </w:r>
      <w:r w:rsidR="00771FC6">
        <w:rPr>
          <w:sz w:val="22"/>
          <w:szCs w:val="22"/>
        </w:rPr>
        <w:t xml:space="preserve">’a göre metafor: </w:t>
      </w:r>
      <w:r w:rsidRPr="008F0EE8">
        <w:rPr>
          <w:sz w:val="22"/>
          <w:szCs w:val="22"/>
        </w:rPr>
        <w:t>“</w:t>
      </w:r>
      <w:r w:rsidR="00771FC6">
        <w:rPr>
          <w:sz w:val="22"/>
          <w:szCs w:val="22"/>
        </w:rPr>
        <w:t>K</w:t>
      </w:r>
      <w:r w:rsidRPr="008F0EE8">
        <w:rPr>
          <w:sz w:val="22"/>
          <w:szCs w:val="22"/>
        </w:rPr>
        <w:t xml:space="preserve">avramsal </w:t>
      </w:r>
      <w:r>
        <w:rPr>
          <w:sz w:val="22"/>
          <w:szCs w:val="22"/>
        </w:rPr>
        <w:t xml:space="preserve">bir </w:t>
      </w:r>
      <w:r w:rsidRPr="008F0EE8">
        <w:rPr>
          <w:sz w:val="22"/>
          <w:szCs w:val="22"/>
        </w:rPr>
        <w:t>alanın başka bir kavramsal alan açısından anlaşılması” olarak tanımlamaktadır</w:t>
      </w:r>
      <w:r w:rsidR="007B3E0F" w:rsidRPr="008F6774">
        <w:rPr>
          <w:sz w:val="22"/>
          <w:szCs w:val="22"/>
        </w:rPr>
        <w:t xml:space="preserve"> (</w:t>
      </w:r>
      <w:proofErr w:type="spellStart"/>
      <w:r w:rsidR="007B3E0F" w:rsidRPr="008F6774">
        <w:rPr>
          <w:sz w:val="22"/>
          <w:szCs w:val="22"/>
        </w:rPr>
        <w:t>Lakoff</w:t>
      </w:r>
      <w:proofErr w:type="spellEnd"/>
      <w:r w:rsidR="007B3E0F" w:rsidRPr="008F6774">
        <w:rPr>
          <w:sz w:val="22"/>
          <w:szCs w:val="22"/>
        </w:rPr>
        <w:t xml:space="preserve"> ve Johnson, 2005:276-278). </w:t>
      </w:r>
    </w:p>
    <w:p w14:paraId="7245D9EE" w14:textId="2BA5F107" w:rsidR="003C6B15" w:rsidRDefault="003C6B15" w:rsidP="007D493D">
      <w:pPr>
        <w:pStyle w:val="ListeParagraf"/>
        <w:spacing w:line="360" w:lineRule="auto"/>
        <w:ind w:left="0" w:firstLine="708"/>
        <w:jc w:val="both"/>
        <w:rPr>
          <w:sz w:val="22"/>
          <w:szCs w:val="22"/>
        </w:rPr>
      </w:pPr>
      <w:r w:rsidRPr="003C6B15">
        <w:rPr>
          <w:sz w:val="22"/>
          <w:szCs w:val="22"/>
        </w:rPr>
        <w:t>Metaforlar, kelimelerin ve ifadelerin birbirinin yerine kullanılmasıdır. Metaforik bir anlatımla kullanılan ifadelerde biri kendi anlamında kullanılır</w:t>
      </w:r>
      <w:r w:rsidR="00C6488A">
        <w:rPr>
          <w:sz w:val="22"/>
          <w:szCs w:val="22"/>
        </w:rPr>
        <w:t>,</w:t>
      </w:r>
      <w:r w:rsidR="00771FC6">
        <w:rPr>
          <w:sz w:val="22"/>
          <w:szCs w:val="22"/>
        </w:rPr>
        <w:t xml:space="preserve"> </w:t>
      </w:r>
      <w:r w:rsidRPr="003C6B15">
        <w:rPr>
          <w:sz w:val="22"/>
          <w:szCs w:val="22"/>
        </w:rPr>
        <w:t xml:space="preserve">diğeri </w:t>
      </w:r>
      <w:r w:rsidR="00771FC6">
        <w:rPr>
          <w:sz w:val="22"/>
          <w:szCs w:val="22"/>
        </w:rPr>
        <w:t xml:space="preserve">ise </w:t>
      </w:r>
      <w:r w:rsidRPr="003C6B15">
        <w:rPr>
          <w:sz w:val="22"/>
          <w:szCs w:val="22"/>
        </w:rPr>
        <w:t>kendi anlamından uzak</w:t>
      </w:r>
      <w:r w:rsidR="00771FC6">
        <w:rPr>
          <w:sz w:val="22"/>
          <w:szCs w:val="22"/>
        </w:rPr>
        <w:t xml:space="preserve"> kullanılır</w:t>
      </w:r>
      <w:r w:rsidRPr="003C6B15">
        <w:rPr>
          <w:sz w:val="22"/>
          <w:szCs w:val="22"/>
        </w:rPr>
        <w:t>. Metaforlar, iki kavram veya somut nesne arasındaki benzerlik veya ayrılıktır (</w:t>
      </w:r>
      <w:proofErr w:type="spellStart"/>
      <w:r w:rsidRPr="003C6B15">
        <w:rPr>
          <w:sz w:val="22"/>
          <w:szCs w:val="22"/>
        </w:rPr>
        <w:t>Boozer</w:t>
      </w:r>
      <w:proofErr w:type="spellEnd"/>
      <w:r w:rsidRPr="003C6B15">
        <w:rPr>
          <w:sz w:val="22"/>
          <w:szCs w:val="22"/>
        </w:rPr>
        <w:t xml:space="preserve">; </w:t>
      </w:r>
      <w:proofErr w:type="spellStart"/>
      <w:r w:rsidRPr="003C6B15">
        <w:rPr>
          <w:sz w:val="22"/>
          <w:szCs w:val="22"/>
        </w:rPr>
        <w:t>Wyld</w:t>
      </w:r>
      <w:proofErr w:type="spellEnd"/>
      <w:r w:rsidRPr="003C6B15">
        <w:rPr>
          <w:sz w:val="22"/>
          <w:szCs w:val="22"/>
        </w:rPr>
        <w:t xml:space="preserve"> &amp; Grant, 1992:20). Bir metafor, iki farklı terim veya nesne arasında iki koşula sahip olmalıdır. İlk koşul, iki farklı nesnenin olmasıdır. İkinci</w:t>
      </w:r>
      <w:r w:rsidR="00D74281">
        <w:rPr>
          <w:sz w:val="22"/>
          <w:szCs w:val="22"/>
        </w:rPr>
        <w:t>sinde</w:t>
      </w:r>
      <w:r w:rsidRPr="003C6B15">
        <w:rPr>
          <w:sz w:val="22"/>
          <w:szCs w:val="22"/>
        </w:rPr>
        <w:t xml:space="preserve"> iki nesne arasında </w:t>
      </w:r>
      <w:r w:rsidR="00D74281">
        <w:rPr>
          <w:sz w:val="22"/>
          <w:szCs w:val="22"/>
        </w:rPr>
        <w:t xml:space="preserve">ilişki kurulmasıdır. </w:t>
      </w:r>
      <w:r w:rsidRPr="003C6B15">
        <w:rPr>
          <w:sz w:val="22"/>
          <w:szCs w:val="22"/>
        </w:rPr>
        <w:t>Bu ilişki</w:t>
      </w:r>
      <w:r w:rsidR="00D74281">
        <w:rPr>
          <w:sz w:val="22"/>
          <w:szCs w:val="22"/>
        </w:rPr>
        <w:t>de</w:t>
      </w:r>
      <w:r w:rsidRPr="003C6B15">
        <w:rPr>
          <w:sz w:val="22"/>
          <w:szCs w:val="22"/>
        </w:rPr>
        <w:t>, belirli öze</w:t>
      </w:r>
      <w:r w:rsidR="00D74281">
        <w:rPr>
          <w:sz w:val="22"/>
          <w:szCs w:val="22"/>
        </w:rPr>
        <w:t xml:space="preserve">llikler </w:t>
      </w:r>
      <w:r w:rsidRPr="003C6B15">
        <w:rPr>
          <w:sz w:val="22"/>
          <w:szCs w:val="22"/>
        </w:rPr>
        <w:t xml:space="preserve">bir </w:t>
      </w:r>
      <w:r w:rsidR="00C6488A">
        <w:rPr>
          <w:sz w:val="22"/>
          <w:szCs w:val="22"/>
        </w:rPr>
        <w:t>objeden</w:t>
      </w:r>
      <w:r w:rsidR="00D74281">
        <w:rPr>
          <w:sz w:val="22"/>
          <w:szCs w:val="22"/>
        </w:rPr>
        <w:t xml:space="preserve"> </w:t>
      </w:r>
      <w:r w:rsidRPr="003C6B15">
        <w:rPr>
          <w:sz w:val="22"/>
          <w:szCs w:val="22"/>
        </w:rPr>
        <w:t>diğerine aktarıl</w:t>
      </w:r>
      <w:r w:rsidR="00D74281">
        <w:rPr>
          <w:sz w:val="22"/>
          <w:szCs w:val="22"/>
        </w:rPr>
        <w:t xml:space="preserve">ır. İlk obje </w:t>
      </w:r>
      <w:r w:rsidRPr="003C6B15">
        <w:rPr>
          <w:sz w:val="22"/>
          <w:szCs w:val="22"/>
        </w:rPr>
        <w:t xml:space="preserve">ikinci </w:t>
      </w:r>
      <w:r w:rsidR="00D74281">
        <w:rPr>
          <w:sz w:val="22"/>
          <w:szCs w:val="22"/>
        </w:rPr>
        <w:t>objeden</w:t>
      </w:r>
      <w:r w:rsidRPr="003C6B15">
        <w:rPr>
          <w:sz w:val="22"/>
          <w:szCs w:val="22"/>
        </w:rPr>
        <w:t xml:space="preserve"> bazı özellikler ödünç alır ve bu özellikteki diğer </w:t>
      </w:r>
      <w:r w:rsidR="00D74281">
        <w:rPr>
          <w:sz w:val="22"/>
          <w:szCs w:val="22"/>
        </w:rPr>
        <w:t>objeye</w:t>
      </w:r>
      <w:r w:rsidRPr="003C6B15">
        <w:rPr>
          <w:sz w:val="22"/>
          <w:szCs w:val="22"/>
        </w:rPr>
        <w:t xml:space="preserve"> benzer hale gelir. (</w:t>
      </w:r>
      <w:proofErr w:type="spellStart"/>
      <w:r w:rsidRPr="003C6B15">
        <w:rPr>
          <w:sz w:val="22"/>
          <w:szCs w:val="22"/>
        </w:rPr>
        <w:t>Corbett</w:t>
      </w:r>
      <w:proofErr w:type="spellEnd"/>
      <w:r w:rsidRPr="003C6B15">
        <w:rPr>
          <w:sz w:val="22"/>
          <w:szCs w:val="22"/>
        </w:rPr>
        <w:t>, 1990:121).</w:t>
      </w:r>
    </w:p>
    <w:p w14:paraId="7CC67AF0" w14:textId="77777777" w:rsidR="007D493D" w:rsidRPr="00272B53" w:rsidRDefault="00047E96" w:rsidP="00272B53">
      <w:pPr>
        <w:pStyle w:val="ListeParagraf"/>
        <w:spacing w:line="360" w:lineRule="auto"/>
        <w:ind w:left="0" w:firstLine="567"/>
        <w:jc w:val="both"/>
        <w:rPr>
          <w:sz w:val="22"/>
          <w:szCs w:val="22"/>
        </w:rPr>
      </w:pPr>
      <w:proofErr w:type="spellStart"/>
      <w:r w:rsidRPr="00047E96">
        <w:rPr>
          <w:sz w:val="22"/>
          <w:szCs w:val="22"/>
        </w:rPr>
        <w:t>Roland</w:t>
      </w:r>
      <w:proofErr w:type="spellEnd"/>
      <w:r w:rsidRPr="00047E96">
        <w:rPr>
          <w:sz w:val="22"/>
          <w:szCs w:val="22"/>
        </w:rPr>
        <w:t xml:space="preserve"> </w:t>
      </w:r>
      <w:proofErr w:type="spellStart"/>
      <w:r w:rsidRPr="00047E96">
        <w:rPr>
          <w:sz w:val="22"/>
          <w:szCs w:val="22"/>
        </w:rPr>
        <w:t>Barthes'a</w:t>
      </w:r>
      <w:proofErr w:type="spellEnd"/>
      <w:r w:rsidRPr="00047E96">
        <w:rPr>
          <w:sz w:val="22"/>
          <w:szCs w:val="22"/>
        </w:rPr>
        <w:t xml:space="preserve"> göre metafor, iki şey arasında </w:t>
      </w:r>
      <w:r w:rsidR="00E205A3">
        <w:rPr>
          <w:sz w:val="22"/>
          <w:szCs w:val="22"/>
        </w:rPr>
        <w:t>ilişkinin</w:t>
      </w:r>
      <w:r w:rsidRPr="00047E96">
        <w:rPr>
          <w:sz w:val="22"/>
          <w:szCs w:val="22"/>
        </w:rPr>
        <w:t xml:space="preserve"> benzerliğin kurulması</w:t>
      </w:r>
      <w:r w:rsidR="00E205A3">
        <w:rPr>
          <w:sz w:val="22"/>
          <w:szCs w:val="22"/>
        </w:rPr>
        <w:t xml:space="preserve"> olarak tanımlanır. </w:t>
      </w:r>
      <w:r w:rsidRPr="00047E96">
        <w:rPr>
          <w:sz w:val="22"/>
          <w:szCs w:val="22"/>
        </w:rPr>
        <w:t>İki şey arasında bağlantı olmadığında metafor kullanarak zihinsel bir benzerlik oluşturur. Metaforun işleyişi bir gerçeklik düzleminden diğerine yer değ</w:t>
      </w:r>
      <w:r w:rsidR="00E205A3">
        <w:rPr>
          <w:sz w:val="22"/>
          <w:szCs w:val="22"/>
        </w:rPr>
        <w:t>iştirme şeklindedir.</w:t>
      </w:r>
    </w:p>
    <w:p w14:paraId="65675693" w14:textId="77777777" w:rsidR="0081257C" w:rsidRDefault="0081257C" w:rsidP="007D493D">
      <w:pPr>
        <w:spacing w:line="360" w:lineRule="auto"/>
        <w:ind w:firstLine="708"/>
        <w:rPr>
          <w:b/>
          <w:bCs/>
          <w:sz w:val="22"/>
          <w:szCs w:val="22"/>
        </w:rPr>
      </w:pPr>
    </w:p>
    <w:p w14:paraId="48713C50" w14:textId="77777777" w:rsidR="003A4402" w:rsidRPr="003D2DDC" w:rsidRDefault="007D493D" w:rsidP="007D493D">
      <w:pPr>
        <w:spacing w:line="360" w:lineRule="auto"/>
        <w:ind w:firstLine="708"/>
        <w:rPr>
          <w:sz w:val="22"/>
          <w:szCs w:val="22"/>
        </w:rPr>
      </w:pPr>
      <w:r w:rsidRPr="003D2DDC">
        <w:rPr>
          <w:b/>
          <w:bCs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E942EC">
        <w:rPr>
          <w:b/>
          <w:sz w:val="22"/>
          <w:szCs w:val="22"/>
        </w:rPr>
        <w:t>Metafor Türleri</w:t>
      </w:r>
      <w:r>
        <w:rPr>
          <w:b/>
          <w:sz w:val="22"/>
          <w:szCs w:val="22"/>
        </w:rPr>
        <w:t>:</w:t>
      </w:r>
    </w:p>
    <w:p w14:paraId="3B23AD04" w14:textId="77777777" w:rsidR="00BE4BF0" w:rsidRDefault="00BE4BF0" w:rsidP="0081257C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</w:p>
    <w:p w14:paraId="62B15821" w14:textId="77777777" w:rsidR="00E336F7" w:rsidRPr="0081257C" w:rsidRDefault="00BE701A" w:rsidP="0081257C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E942EC">
        <w:rPr>
          <w:b/>
          <w:bCs/>
          <w:sz w:val="22"/>
          <w:szCs w:val="22"/>
        </w:rPr>
        <w:t xml:space="preserve">4.1. </w:t>
      </w:r>
      <w:r w:rsidR="007D493D" w:rsidRPr="00E942EC">
        <w:rPr>
          <w:b/>
          <w:bCs/>
          <w:sz w:val="22"/>
          <w:szCs w:val="22"/>
        </w:rPr>
        <w:t xml:space="preserve">Kanal </w:t>
      </w:r>
      <w:r w:rsidR="007D493D" w:rsidRPr="0081696D">
        <w:rPr>
          <w:b/>
          <w:bCs/>
          <w:sz w:val="22"/>
          <w:szCs w:val="22"/>
        </w:rPr>
        <w:t>Metaforu</w:t>
      </w:r>
      <w:r w:rsidR="007D493D">
        <w:rPr>
          <w:b/>
          <w:bCs/>
          <w:sz w:val="22"/>
          <w:szCs w:val="22"/>
        </w:rPr>
        <w:t xml:space="preserve">: </w:t>
      </w:r>
      <w:r w:rsidR="00E01FD2" w:rsidRPr="00E01FD2">
        <w:rPr>
          <w:rFonts w:eastAsia="Arial"/>
          <w:sz w:val="22"/>
          <w:szCs w:val="22"/>
          <w:lang w:eastAsia="en-US"/>
        </w:rPr>
        <w:t xml:space="preserve">Dilbilime göre kanal metaforu: </w:t>
      </w:r>
      <w:r w:rsidR="00881DB6">
        <w:rPr>
          <w:rFonts w:eastAsia="Arial"/>
          <w:sz w:val="22"/>
          <w:szCs w:val="22"/>
          <w:lang w:eastAsia="en-US"/>
        </w:rPr>
        <w:t>İ</w:t>
      </w:r>
      <w:r w:rsidR="00E01FD2" w:rsidRPr="00E01FD2">
        <w:rPr>
          <w:rFonts w:eastAsia="Arial"/>
          <w:sz w:val="22"/>
          <w:szCs w:val="22"/>
          <w:lang w:eastAsia="en-US"/>
        </w:rPr>
        <w:t>fadelerin ve anlamların taşıyıcıları</w:t>
      </w:r>
      <w:r w:rsidR="00E205A3">
        <w:rPr>
          <w:rFonts w:eastAsia="Arial"/>
          <w:sz w:val="22"/>
          <w:szCs w:val="22"/>
          <w:lang w:eastAsia="en-US"/>
        </w:rPr>
        <w:t xml:space="preserve"> olarak tanımlanır. </w:t>
      </w:r>
      <w:r w:rsidR="00E01FD2" w:rsidRPr="00E01FD2">
        <w:rPr>
          <w:rFonts w:eastAsia="Arial"/>
          <w:sz w:val="22"/>
          <w:szCs w:val="22"/>
          <w:lang w:eastAsia="en-US"/>
        </w:rPr>
        <w:t>İletişim aynı zamanda mesajı ileten fikirleri kelimeler</w:t>
      </w:r>
      <w:r w:rsidR="00E205A3">
        <w:rPr>
          <w:rFonts w:eastAsia="Arial"/>
          <w:sz w:val="22"/>
          <w:szCs w:val="22"/>
          <w:lang w:eastAsia="en-US"/>
        </w:rPr>
        <w:t xml:space="preserve">le ifade eder </w:t>
      </w:r>
      <w:r w:rsidR="00E01FD2" w:rsidRPr="00E01FD2">
        <w:rPr>
          <w:rFonts w:eastAsia="Arial"/>
          <w:sz w:val="22"/>
          <w:szCs w:val="22"/>
          <w:lang w:eastAsia="en-US"/>
        </w:rPr>
        <w:t>ve</w:t>
      </w:r>
      <w:r w:rsidR="00E205A3">
        <w:rPr>
          <w:rFonts w:eastAsia="Arial"/>
          <w:sz w:val="22"/>
          <w:szCs w:val="22"/>
          <w:lang w:eastAsia="en-US"/>
        </w:rPr>
        <w:t xml:space="preserve"> onları kelime taşıyıcıların dışında da </w:t>
      </w:r>
      <w:r w:rsidR="00E01FD2" w:rsidRPr="00E01FD2">
        <w:rPr>
          <w:rFonts w:eastAsia="Arial"/>
          <w:sz w:val="22"/>
          <w:szCs w:val="22"/>
          <w:lang w:eastAsia="en-US"/>
        </w:rPr>
        <w:t xml:space="preserve">fikirler ve nesneler olarak alıcıya gönderir. </w:t>
      </w:r>
      <w:r w:rsidR="000F4A6C">
        <w:rPr>
          <w:rFonts w:eastAsia="Arial"/>
          <w:b/>
          <w:bCs/>
          <w:sz w:val="22"/>
          <w:szCs w:val="22"/>
          <w:lang w:eastAsia="en-US"/>
        </w:rPr>
        <w:t>“</w:t>
      </w:r>
      <w:r w:rsidR="00E205A3">
        <w:rPr>
          <w:rFonts w:eastAsia="Arial"/>
          <w:sz w:val="22"/>
          <w:szCs w:val="22"/>
          <w:lang w:eastAsia="en-US"/>
        </w:rPr>
        <w:t>E</w:t>
      </w:r>
      <w:r w:rsidR="00E01FD2" w:rsidRPr="00E01FD2">
        <w:rPr>
          <w:rFonts w:eastAsia="Arial"/>
          <w:sz w:val="22"/>
          <w:szCs w:val="22"/>
          <w:lang w:eastAsia="en-US"/>
        </w:rPr>
        <w:t>lma şarabı sandalyesine oturun</w:t>
      </w:r>
      <w:r w:rsidR="000F4A6C">
        <w:rPr>
          <w:rFonts w:eastAsia="Arial"/>
          <w:b/>
          <w:bCs/>
          <w:sz w:val="22"/>
          <w:szCs w:val="22"/>
          <w:lang w:eastAsia="en-US"/>
        </w:rPr>
        <w:t>”</w:t>
      </w:r>
      <w:r w:rsidR="00E01FD2" w:rsidRPr="00E01FD2">
        <w:rPr>
          <w:rFonts w:eastAsia="Arial"/>
          <w:sz w:val="22"/>
          <w:szCs w:val="22"/>
          <w:lang w:eastAsia="en-US"/>
        </w:rPr>
        <w:t xml:space="preserve"> sözünde </w:t>
      </w:r>
      <w:r w:rsidR="000F4A6C">
        <w:rPr>
          <w:rFonts w:eastAsia="Arial"/>
          <w:b/>
          <w:bCs/>
          <w:sz w:val="22"/>
          <w:szCs w:val="22"/>
          <w:lang w:eastAsia="en-US"/>
        </w:rPr>
        <w:t>“</w:t>
      </w:r>
      <w:r w:rsidR="00E205A3">
        <w:rPr>
          <w:rFonts w:eastAsia="Arial"/>
          <w:sz w:val="22"/>
          <w:szCs w:val="22"/>
          <w:lang w:eastAsia="en-US"/>
        </w:rPr>
        <w:t>E</w:t>
      </w:r>
      <w:r w:rsidR="00E01FD2" w:rsidRPr="00E01FD2">
        <w:rPr>
          <w:rFonts w:eastAsia="Arial"/>
          <w:sz w:val="22"/>
          <w:szCs w:val="22"/>
          <w:lang w:eastAsia="en-US"/>
        </w:rPr>
        <w:t>lma şarabı sandalyesine</w:t>
      </w:r>
      <w:r w:rsidR="000F4A6C">
        <w:rPr>
          <w:rFonts w:eastAsia="Arial"/>
          <w:b/>
          <w:bCs/>
          <w:sz w:val="22"/>
          <w:szCs w:val="22"/>
          <w:lang w:eastAsia="en-US"/>
        </w:rPr>
        <w:t>”</w:t>
      </w:r>
      <w:r w:rsidR="00E01FD2" w:rsidRPr="00E01FD2">
        <w:rPr>
          <w:rFonts w:eastAsia="Arial"/>
          <w:sz w:val="22"/>
          <w:szCs w:val="22"/>
          <w:lang w:eastAsia="en-US"/>
        </w:rPr>
        <w:t xml:space="preserve"> ifadesi tek başına kullanıldığında bir anlam ifade etmemekte, ancak cümle ifade edildiğinde bağlam içinde anlam kazanmaktadır. İletişim sürecinde kanal metaforunda maskeleme kullanılmaktadır.</w:t>
      </w:r>
    </w:p>
    <w:p w14:paraId="488ED67C" w14:textId="77777777" w:rsidR="0081257C" w:rsidRPr="007D493D" w:rsidRDefault="0081257C" w:rsidP="00A14E54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</w:p>
    <w:p w14:paraId="2AC72D7D" w14:textId="77777777" w:rsidR="00632ADD" w:rsidRPr="007D493D" w:rsidRDefault="007D493D" w:rsidP="0081257C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E336F7">
        <w:rPr>
          <w:b/>
          <w:bCs/>
          <w:sz w:val="22"/>
          <w:szCs w:val="22"/>
        </w:rPr>
        <w:t>4.2.</w:t>
      </w:r>
      <w:r w:rsidRPr="00E942EC">
        <w:rPr>
          <w:b/>
          <w:bCs/>
          <w:sz w:val="22"/>
          <w:szCs w:val="22"/>
        </w:rPr>
        <w:t xml:space="preserve"> </w:t>
      </w:r>
      <w:r w:rsidRPr="00E336F7">
        <w:rPr>
          <w:b/>
          <w:bCs/>
          <w:sz w:val="22"/>
          <w:szCs w:val="22"/>
        </w:rPr>
        <w:t>Yapı Metaforu</w:t>
      </w:r>
      <w:r>
        <w:rPr>
          <w:b/>
          <w:bCs/>
          <w:sz w:val="22"/>
          <w:szCs w:val="22"/>
        </w:rPr>
        <w:t xml:space="preserve">: </w:t>
      </w:r>
      <w:r w:rsidR="00D03F13" w:rsidRPr="001F248C">
        <w:rPr>
          <w:sz w:val="22"/>
          <w:szCs w:val="22"/>
        </w:rPr>
        <w:t xml:space="preserve">Yapı metaforu, </w:t>
      </w:r>
      <w:r w:rsidR="00682A6E" w:rsidRPr="001F248C">
        <w:rPr>
          <w:sz w:val="22"/>
          <w:szCs w:val="22"/>
        </w:rPr>
        <w:t xml:space="preserve">kavramın </w:t>
      </w:r>
      <w:r w:rsidR="00D03F13" w:rsidRPr="001F248C">
        <w:rPr>
          <w:sz w:val="22"/>
          <w:szCs w:val="22"/>
        </w:rPr>
        <w:t>yapısı</w:t>
      </w:r>
      <w:r w:rsidR="00682A6E" w:rsidRPr="001F248C">
        <w:rPr>
          <w:sz w:val="22"/>
          <w:szCs w:val="22"/>
        </w:rPr>
        <w:t>nın</w:t>
      </w:r>
      <w:r w:rsidR="00D03F13" w:rsidRPr="001F248C">
        <w:rPr>
          <w:sz w:val="22"/>
          <w:szCs w:val="22"/>
        </w:rPr>
        <w:t xml:space="preserve"> farkl</w:t>
      </w:r>
      <w:r w:rsidR="00682A6E" w:rsidRPr="001F248C">
        <w:rPr>
          <w:sz w:val="22"/>
          <w:szCs w:val="22"/>
        </w:rPr>
        <w:t>ılaşması anlamına gelir</w:t>
      </w:r>
      <w:r w:rsidR="00D03F13" w:rsidRPr="001F248C">
        <w:rPr>
          <w:sz w:val="22"/>
          <w:szCs w:val="22"/>
        </w:rPr>
        <w:t xml:space="preserve">. Yapı metaforlarının kültürel özellikleri de vardır. </w:t>
      </w:r>
      <w:proofErr w:type="spellStart"/>
      <w:r w:rsidR="00D03F13" w:rsidRPr="001F248C">
        <w:rPr>
          <w:sz w:val="22"/>
          <w:szCs w:val="22"/>
        </w:rPr>
        <w:t>Lakoff</w:t>
      </w:r>
      <w:proofErr w:type="spellEnd"/>
      <w:r w:rsidR="00D03F13" w:rsidRPr="001F248C">
        <w:rPr>
          <w:sz w:val="22"/>
          <w:szCs w:val="22"/>
        </w:rPr>
        <w:t xml:space="preserve"> ve Johnson</w:t>
      </w:r>
      <w:r w:rsidR="008643BD" w:rsidRPr="001F248C">
        <w:rPr>
          <w:sz w:val="22"/>
          <w:szCs w:val="22"/>
        </w:rPr>
        <w:t xml:space="preserve"> yapı metaforlarını tanımlamak için </w:t>
      </w:r>
      <w:r w:rsidR="009253EE" w:rsidRPr="001F248C">
        <w:rPr>
          <w:sz w:val="22"/>
          <w:szCs w:val="22"/>
        </w:rPr>
        <w:t>“tartışma savaştır” metaforunu incelerken</w:t>
      </w:r>
      <w:r w:rsidR="00D03F13" w:rsidRPr="001F248C">
        <w:rPr>
          <w:sz w:val="22"/>
          <w:szCs w:val="22"/>
        </w:rPr>
        <w:t xml:space="preserve">, </w:t>
      </w:r>
      <w:r w:rsidR="00996ACF" w:rsidRPr="001F248C">
        <w:rPr>
          <w:sz w:val="22"/>
          <w:szCs w:val="22"/>
        </w:rPr>
        <w:t xml:space="preserve">bağlayıcı kuralları olmayan bir tartışmada </w:t>
      </w:r>
      <w:r w:rsidR="008643BD" w:rsidRPr="001F248C">
        <w:rPr>
          <w:sz w:val="22"/>
          <w:szCs w:val="22"/>
        </w:rPr>
        <w:t>her sözlü aracı</w:t>
      </w:r>
      <w:r w:rsidR="00D03F13" w:rsidRPr="001F248C">
        <w:rPr>
          <w:sz w:val="22"/>
          <w:szCs w:val="22"/>
        </w:rPr>
        <w:t>, yıldırma, tehdit, temyiz gibi gerekçeler vererek</w:t>
      </w:r>
      <w:r w:rsidR="006A3900" w:rsidRPr="001F248C">
        <w:rPr>
          <w:sz w:val="22"/>
          <w:szCs w:val="22"/>
        </w:rPr>
        <w:t xml:space="preserve"> otoriteyi aşağılayarak </w:t>
      </w:r>
      <w:r w:rsidR="00D03F13" w:rsidRPr="001F248C">
        <w:rPr>
          <w:sz w:val="22"/>
          <w:szCs w:val="22"/>
        </w:rPr>
        <w:t>saldır</w:t>
      </w:r>
      <w:r w:rsidR="00434A71" w:rsidRPr="001F248C">
        <w:rPr>
          <w:sz w:val="22"/>
          <w:szCs w:val="22"/>
        </w:rPr>
        <w:t>ma</w:t>
      </w:r>
      <w:r w:rsidR="00AA45B7" w:rsidRPr="001F248C">
        <w:rPr>
          <w:sz w:val="22"/>
          <w:szCs w:val="22"/>
        </w:rPr>
        <w:t xml:space="preserve">, </w:t>
      </w:r>
      <w:r w:rsidR="00506A68" w:rsidRPr="001F248C">
        <w:rPr>
          <w:sz w:val="22"/>
          <w:szCs w:val="22"/>
        </w:rPr>
        <w:t>savun</w:t>
      </w:r>
      <w:r w:rsidR="00434A71" w:rsidRPr="001F248C">
        <w:rPr>
          <w:sz w:val="22"/>
          <w:szCs w:val="22"/>
        </w:rPr>
        <w:t>ma</w:t>
      </w:r>
      <w:r w:rsidR="00506A68" w:rsidRPr="001F248C">
        <w:rPr>
          <w:sz w:val="22"/>
          <w:szCs w:val="22"/>
        </w:rPr>
        <w:t xml:space="preserve">, </w:t>
      </w:r>
      <w:r w:rsidR="00D03F13" w:rsidRPr="001F248C">
        <w:rPr>
          <w:sz w:val="22"/>
          <w:szCs w:val="22"/>
        </w:rPr>
        <w:t>kendi lehine kull</w:t>
      </w:r>
      <w:r w:rsidR="00506A68" w:rsidRPr="001F248C">
        <w:rPr>
          <w:sz w:val="22"/>
          <w:szCs w:val="22"/>
        </w:rPr>
        <w:t>an</w:t>
      </w:r>
      <w:r w:rsidR="00434A71" w:rsidRPr="001F248C">
        <w:rPr>
          <w:sz w:val="22"/>
          <w:szCs w:val="22"/>
        </w:rPr>
        <w:t>ma</w:t>
      </w:r>
      <w:r w:rsidR="00506A68" w:rsidRPr="001F248C">
        <w:rPr>
          <w:sz w:val="22"/>
          <w:szCs w:val="22"/>
        </w:rPr>
        <w:t xml:space="preserve"> ve </w:t>
      </w:r>
      <w:r w:rsidR="00D03F13" w:rsidRPr="001F248C">
        <w:rPr>
          <w:sz w:val="22"/>
          <w:szCs w:val="22"/>
        </w:rPr>
        <w:t>karşı saldırı</w:t>
      </w:r>
      <w:r w:rsidR="00506A68" w:rsidRPr="001F248C">
        <w:rPr>
          <w:sz w:val="22"/>
          <w:szCs w:val="22"/>
        </w:rPr>
        <w:t>ya geç</w:t>
      </w:r>
      <w:r w:rsidR="00434A71" w:rsidRPr="001F248C">
        <w:rPr>
          <w:sz w:val="22"/>
          <w:szCs w:val="22"/>
        </w:rPr>
        <w:t>m</w:t>
      </w:r>
      <w:r w:rsidR="00B221BF" w:rsidRPr="001F248C">
        <w:rPr>
          <w:sz w:val="22"/>
          <w:szCs w:val="22"/>
        </w:rPr>
        <w:t xml:space="preserve">e </w:t>
      </w:r>
      <w:r w:rsidR="00E205A3">
        <w:rPr>
          <w:sz w:val="22"/>
          <w:szCs w:val="22"/>
        </w:rPr>
        <w:t>olarak</w:t>
      </w:r>
      <w:r w:rsidR="00506A68" w:rsidRPr="001F248C">
        <w:rPr>
          <w:sz w:val="22"/>
          <w:szCs w:val="22"/>
        </w:rPr>
        <w:t xml:space="preserve"> ifade etmişlerdir </w:t>
      </w:r>
      <w:r w:rsidR="00D03F13" w:rsidRPr="001F248C">
        <w:rPr>
          <w:sz w:val="22"/>
          <w:szCs w:val="22"/>
        </w:rPr>
        <w:t>(</w:t>
      </w:r>
      <w:proofErr w:type="spellStart"/>
      <w:r w:rsidR="00D03F13" w:rsidRPr="001F248C">
        <w:rPr>
          <w:sz w:val="22"/>
          <w:szCs w:val="22"/>
        </w:rPr>
        <w:t>Lakoff</w:t>
      </w:r>
      <w:proofErr w:type="spellEnd"/>
      <w:r w:rsidR="00D03F13" w:rsidRPr="001F248C">
        <w:rPr>
          <w:sz w:val="22"/>
          <w:szCs w:val="22"/>
        </w:rPr>
        <w:t xml:space="preserve"> ve Johnson, 2005:36).</w:t>
      </w:r>
    </w:p>
    <w:p w14:paraId="3628D11A" w14:textId="77777777" w:rsidR="0081257C" w:rsidRDefault="0081257C" w:rsidP="0081257C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</w:p>
    <w:p w14:paraId="56EAB13B" w14:textId="77777777" w:rsidR="00E228E5" w:rsidRPr="00A14E54" w:rsidRDefault="00A14E54" w:rsidP="0081257C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632ADD">
        <w:rPr>
          <w:b/>
          <w:bCs/>
          <w:sz w:val="22"/>
          <w:szCs w:val="22"/>
        </w:rPr>
        <w:lastRenderedPageBreak/>
        <w:t>4.3.</w:t>
      </w:r>
      <w:r w:rsidRPr="00E942EC">
        <w:rPr>
          <w:b/>
          <w:bCs/>
          <w:sz w:val="22"/>
          <w:szCs w:val="22"/>
        </w:rPr>
        <w:t xml:space="preserve"> </w:t>
      </w:r>
      <w:r w:rsidRPr="00632ADD">
        <w:rPr>
          <w:b/>
          <w:bCs/>
          <w:sz w:val="22"/>
          <w:szCs w:val="22"/>
        </w:rPr>
        <w:t>Yönelim-Yön Metaforları</w:t>
      </w:r>
      <w:r>
        <w:rPr>
          <w:b/>
          <w:bCs/>
          <w:sz w:val="22"/>
          <w:szCs w:val="22"/>
        </w:rPr>
        <w:t xml:space="preserve">: </w:t>
      </w:r>
      <w:r w:rsidR="007D46B0" w:rsidRPr="00D85903">
        <w:rPr>
          <w:bCs/>
          <w:sz w:val="22"/>
          <w:szCs w:val="22"/>
        </w:rPr>
        <w:t>Yönelim metaforları, uzay ve mek</w:t>
      </w:r>
      <w:r w:rsidR="00B245EE" w:rsidRPr="00D85903">
        <w:rPr>
          <w:bCs/>
          <w:sz w:val="22"/>
          <w:szCs w:val="22"/>
        </w:rPr>
        <w:t>â</w:t>
      </w:r>
      <w:r w:rsidR="007D46B0" w:rsidRPr="00D85903">
        <w:rPr>
          <w:bCs/>
          <w:sz w:val="22"/>
          <w:szCs w:val="22"/>
        </w:rPr>
        <w:t>nın yönü ile ilgilidir. Çünkü yukarı-aşağı, içeri</w:t>
      </w:r>
      <w:r w:rsidR="00CE19EC" w:rsidRPr="00D85903">
        <w:rPr>
          <w:bCs/>
          <w:sz w:val="22"/>
          <w:szCs w:val="22"/>
        </w:rPr>
        <w:t>-</w:t>
      </w:r>
      <w:r w:rsidR="007D46B0" w:rsidRPr="00D85903">
        <w:rPr>
          <w:bCs/>
          <w:sz w:val="22"/>
          <w:szCs w:val="22"/>
        </w:rPr>
        <w:t xml:space="preserve">dışarı, </w:t>
      </w:r>
      <w:r w:rsidR="00282570" w:rsidRPr="00D85903">
        <w:rPr>
          <w:bCs/>
          <w:sz w:val="22"/>
          <w:szCs w:val="22"/>
        </w:rPr>
        <w:t>beri</w:t>
      </w:r>
      <w:r w:rsidR="007D46B0" w:rsidRPr="00D85903">
        <w:rPr>
          <w:bCs/>
          <w:sz w:val="22"/>
          <w:szCs w:val="22"/>
        </w:rPr>
        <w:t xml:space="preserve">-öte, derin-yüzey, merkez-çevre gibi yönleri içerir. </w:t>
      </w:r>
      <w:r w:rsidR="00C35033" w:rsidRPr="00D85903">
        <w:rPr>
          <w:bCs/>
          <w:sz w:val="22"/>
          <w:szCs w:val="22"/>
        </w:rPr>
        <w:t>Mekân</w:t>
      </w:r>
      <w:r w:rsidR="007D46B0" w:rsidRPr="00D85903">
        <w:rPr>
          <w:bCs/>
          <w:sz w:val="22"/>
          <w:szCs w:val="22"/>
        </w:rPr>
        <w:t xml:space="preserve"> yönelimleri, aynı tipte cisimlere sahip olmaktan ve fiziksel çevrede cisimlerin varlığından kaynaklanır. Yön</w:t>
      </w:r>
      <w:r w:rsidR="00644C3C" w:rsidRPr="00D85903">
        <w:rPr>
          <w:bCs/>
          <w:sz w:val="22"/>
          <w:szCs w:val="22"/>
        </w:rPr>
        <w:t xml:space="preserve">elim </w:t>
      </w:r>
      <w:r w:rsidR="007D46B0" w:rsidRPr="00D85903">
        <w:rPr>
          <w:bCs/>
          <w:sz w:val="22"/>
          <w:szCs w:val="22"/>
        </w:rPr>
        <w:t>metaforları bir kavrama mekân ve mekânsal yönelim verir</w:t>
      </w:r>
      <w:r w:rsidR="006E0F21" w:rsidRPr="00D85903">
        <w:rPr>
          <w:bCs/>
          <w:sz w:val="22"/>
          <w:szCs w:val="22"/>
        </w:rPr>
        <w:t>. Ö</w:t>
      </w:r>
      <w:r w:rsidR="007D46B0" w:rsidRPr="00D85903">
        <w:rPr>
          <w:bCs/>
          <w:sz w:val="22"/>
          <w:szCs w:val="22"/>
        </w:rPr>
        <w:t xml:space="preserve">rneğin: Mutlu </w:t>
      </w:r>
      <w:r w:rsidR="006E0F21" w:rsidRPr="00D85903">
        <w:rPr>
          <w:bCs/>
          <w:sz w:val="22"/>
          <w:szCs w:val="22"/>
        </w:rPr>
        <w:t xml:space="preserve">olan </w:t>
      </w:r>
      <w:r w:rsidR="007D46B0" w:rsidRPr="00D85903">
        <w:rPr>
          <w:bCs/>
          <w:sz w:val="22"/>
          <w:szCs w:val="22"/>
        </w:rPr>
        <w:t>yukarıdadır (Karamehmet, 2007:131). “Mutlu” kavramı “yukarı” odaklıdır</w:t>
      </w:r>
      <w:r w:rsidR="00E205A3">
        <w:rPr>
          <w:bCs/>
          <w:sz w:val="22"/>
          <w:szCs w:val="22"/>
        </w:rPr>
        <w:t xml:space="preserve">. </w:t>
      </w:r>
      <w:r w:rsidR="007D46B0" w:rsidRPr="00D85903">
        <w:rPr>
          <w:bCs/>
          <w:sz w:val="22"/>
          <w:szCs w:val="22"/>
        </w:rPr>
        <w:t>Fiziksel ve kültürel deneyimlerde, yukarı-aşağı, içe-dışa vb. karşıt yönelimler doğası gereği fizikseldir ve bunlara dayalı yönelim metaforları kültür</w:t>
      </w:r>
      <w:r w:rsidR="00E205A3">
        <w:rPr>
          <w:bCs/>
          <w:sz w:val="22"/>
          <w:szCs w:val="22"/>
        </w:rPr>
        <w:t xml:space="preserve">ler arasında </w:t>
      </w:r>
      <w:r w:rsidR="007D46B0" w:rsidRPr="00D85903">
        <w:rPr>
          <w:bCs/>
          <w:sz w:val="22"/>
          <w:szCs w:val="22"/>
        </w:rPr>
        <w:t>değişiklik gösterir (</w:t>
      </w:r>
      <w:proofErr w:type="spellStart"/>
      <w:r w:rsidR="007D46B0" w:rsidRPr="00D85903">
        <w:rPr>
          <w:bCs/>
          <w:sz w:val="22"/>
          <w:szCs w:val="22"/>
        </w:rPr>
        <w:t>Lakoff</w:t>
      </w:r>
      <w:proofErr w:type="spellEnd"/>
      <w:r w:rsidR="007D46B0" w:rsidRPr="00D85903">
        <w:rPr>
          <w:bCs/>
          <w:sz w:val="22"/>
          <w:szCs w:val="22"/>
        </w:rPr>
        <w:t xml:space="preserve"> &amp; Johnson, 2005:36).</w:t>
      </w:r>
    </w:p>
    <w:p w14:paraId="049DF5A9" w14:textId="77777777" w:rsidR="0081257C" w:rsidRDefault="0081257C" w:rsidP="0081257C">
      <w:pPr>
        <w:spacing w:line="360" w:lineRule="auto"/>
        <w:ind w:firstLine="708"/>
        <w:rPr>
          <w:b/>
          <w:sz w:val="22"/>
          <w:szCs w:val="22"/>
        </w:rPr>
      </w:pPr>
    </w:p>
    <w:p w14:paraId="3AE603FA" w14:textId="77777777" w:rsidR="003A4402" w:rsidRPr="0081257C" w:rsidRDefault="00272B53" w:rsidP="0081257C">
      <w:pPr>
        <w:spacing w:line="360" w:lineRule="auto"/>
        <w:ind w:firstLine="708"/>
        <w:rPr>
          <w:b/>
          <w:bCs/>
          <w:sz w:val="22"/>
          <w:szCs w:val="22"/>
        </w:rPr>
      </w:pPr>
      <w:r w:rsidRPr="00E228E5">
        <w:rPr>
          <w:b/>
          <w:sz w:val="22"/>
          <w:szCs w:val="22"/>
        </w:rPr>
        <w:t>4.4</w:t>
      </w:r>
      <w:r w:rsidRPr="00E228E5">
        <w:rPr>
          <w:b/>
          <w:bCs/>
          <w:sz w:val="22"/>
          <w:szCs w:val="22"/>
        </w:rPr>
        <w:t>.</w:t>
      </w:r>
      <w:r w:rsidRPr="00E942EC">
        <w:rPr>
          <w:b/>
          <w:bCs/>
          <w:sz w:val="22"/>
          <w:szCs w:val="22"/>
        </w:rPr>
        <w:t xml:space="preserve"> </w:t>
      </w:r>
      <w:r w:rsidRPr="00E228E5">
        <w:rPr>
          <w:b/>
          <w:bCs/>
          <w:sz w:val="22"/>
          <w:szCs w:val="22"/>
        </w:rPr>
        <w:t>Ontolojik Metaforlar</w:t>
      </w:r>
      <w:r>
        <w:rPr>
          <w:b/>
          <w:bCs/>
          <w:sz w:val="22"/>
          <w:szCs w:val="22"/>
        </w:rPr>
        <w:t xml:space="preserve">: </w:t>
      </w:r>
      <w:r w:rsidR="00635020" w:rsidRPr="00635020">
        <w:rPr>
          <w:bCs/>
          <w:sz w:val="22"/>
          <w:szCs w:val="22"/>
        </w:rPr>
        <w:t xml:space="preserve">Ontolojik metaforlar, </w:t>
      </w:r>
      <w:r w:rsidR="00E205A3">
        <w:rPr>
          <w:bCs/>
          <w:sz w:val="22"/>
          <w:szCs w:val="22"/>
        </w:rPr>
        <w:t>kişinin</w:t>
      </w:r>
      <w:r w:rsidR="00635020" w:rsidRPr="00635020">
        <w:rPr>
          <w:bCs/>
          <w:sz w:val="22"/>
          <w:szCs w:val="22"/>
        </w:rPr>
        <w:t xml:space="preserve"> yaşamına ilişkin soyut kavramları </w:t>
      </w:r>
      <w:r w:rsidR="00E205A3">
        <w:rPr>
          <w:bCs/>
          <w:sz w:val="22"/>
          <w:szCs w:val="22"/>
        </w:rPr>
        <w:t>başka bir formda somut</w:t>
      </w:r>
      <w:r w:rsidR="00635020" w:rsidRPr="00635020">
        <w:rPr>
          <w:bCs/>
          <w:sz w:val="22"/>
          <w:szCs w:val="22"/>
        </w:rPr>
        <w:t xml:space="preserve"> forma dönüştürme işlevine sahiptir. </w:t>
      </w:r>
      <w:r w:rsidR="00635020">
        <w:rPr>
          <w:bCs/>
          <w:sz w:val="22"/>
          <w:szCs w:val="22"/>
        </w:rPr>
        <w:t>Kişi; s</w:t>
      </w:r>
      <w:r w:rsidR="00635020" w:rsidRPr="00635020">
        <w:rPr>
          <w:bCs/>
          <w:sz w:val="22"/>
          <w:szCs w:val="22"/>
        </w:rPr>
        <w:t>oyut kavramları fiziksel nesnelere dönüştürerek onlar hakkında konuşabilir, sınıflandırabilir ve sonuç olarak onlar hakkında düşünebilir</w:t>
      </w:r>
      <w:r w:rsidR="00E205A3">
        <w:rPr>
          <w:bCs/>
          <w:sz w:val="22"/>
          <w:szCs w:val="22"/>
        </w:rPr>
        <w:t xml:space="preserve">. </w:t>
      </w:r>
      <w:r w:rsidR="00635020" w:rsidRPr="00635020">
        <w:rPr>
          <w:bCs/>
          <w:sz w:val="22"/>
          <w:szCs w:val="22"/>
        </w:rPr>
        <w:t>Ontolojik metaforlar, insan dışı varlıklara ve olgulara hayali bir şekilde kişilik özellikleri kazandıran tür</w:t>
      </w:r>
      <w:r w:rsidR="0067042A">
        <w:rPr>
          <w:bCs/>
          <w:sz w:val="22"/>
          <w:szCs w:val="22"/>
        </w:rPr>
        <w:t xml:space="preserve">lerdir </w:t>
      </w:r>
      <w:r w:rsidR="00635020" w:rsidRPr="00635020">
        <w:rPr>
          <w:bCs/>
          <w:sz w:val="22"/>
          <w:szCs w:val="22"/>
        </w:rPr>
        <w:t>(</w:t>
      </w:r>
      <w:proofErr w:type="spellStart"/>
      <w:r w:rsidR="00635020" w:rsidRPr="00635020">
        <w:rPr>
          <w:bCs/>
          <w:sz w:val="22"/>
          <w:szCs w:val="22"/>
        </w:rPr>
        <w:t>Lakoff</w:t>
      </w:r>
      <w:proofErr w:type="spellEnd"/>
      <w:r w:rsidR="00635020" w:rsidRPr="00635020">
        <w:rPr>
          <w:bCs/>
          <w:sz w:val="22"/>
          <w:szCs w:val="22"/>
        </w:rPr>
        <w:t xml:space="preserve"> ve Johnson, 2005:58).</w:t>
      </w:r>
    </w:p>
    <w:p w14:paraId="25334E69" w14:textId="77777777" w:rsidR="0081257C" w:rsidRDefault="0081257C" w:rsidP="00272B53">
      <w:pPr>
        <w:pStyle w:val="Balk3"/>
        <w:spacing w:before="0" w:after="0" w:line="360" w:lineRule="auto"/>
        <w:ind w:firstLine="708"/>
        <w:rPr>
          <w:rFonts w:ascii="Times New Roman" w:hAnsi="Times New Roman" w:cs="Times New Roman"/>
          <w:bCs w:val="0"/>
          <w:sz w:val="22"/>
          <w:szCs w:val="22"/>
        </w:rPr>
      </w:pPr>
    </w:p>
    <w:p w14:paraId="3C53DBA6" w14:textId="77777777" w:rsidR="0038107A" w:rsidRDefault="00272B53" w:rsidP="0081257C">
      <w:pPr>
        <w:pStyle w:val="Balk3"/>
        <w:spacing w:before="0" w:after="0" w:line="360" w:lineRule="auto"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E942EC">
        <w:rPr>
          <w:rFonts w:ascii="Times New Roman" w:hAnsi="Times New Roman" w:cs="Times New Roman"/>
          <w:bCs w:val="0"/>
          <w:sz w:val="22"/>
          <w:szCs w:val="22"/>
        </w:rPr>
        <w:t>4.5.</w:t>
      </w:r>
      <w:r w:rsidRPr="00E942E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E942EC">
        <w:rPr>
          <w:rFonts w:ascii="Times New Roman" w:hAnsi="Times New Roman" w:cs="Times New Roman"/>
          <w:sz w:val="22"/>
          <w:szCs w:val="22"/>
        </w:rPr>
        <w:t>Taşıyıcı Metaforlar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E205A3" w:rsidRPr="0081257C">
        <w:rPr>
          <w:rFonts w:ascii="Times New Roman" w:hAnsi="Times New Roman" w:cs="Times New Roman"/>
          <w:b w:val="0"/>
          <w:sz w:val="22"/>
          <w:szCs w:val="22"/>
        </w:rPr>
        <w:t>Kişi</w:t>
      </w:r>
      <w:r w:rsidR="0038107A" w:rsidRPr="0081257C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E205A3" w:rsidRPr="0081257C">
        <w:rPr>
          <w:rFonts w:ascii="Times New Roman" w:hAnsi="Times New Roman" w:cs="Times New Roman"/>
          <w:b w:val="0"/>
          <w:sz w:val="22"/>
          <w:szCs w:val="22"/>
        </w:rPr>
        <w:t>kendi</w:t>
      </w:r>
      <w:r w:rsidR="0038107A" w:rsidRPr="0081257C">
        <w:rPr>
          <w:rFonts w:ascii="Times New Roman" w:hAnsi="Times New Roman" w:cs="Times New Roman"/>
          <w:b w:val="0"/>
          <w:sz w:val="22"/>
          <w:szCs w:val="22"/>
        </w:rPr>
        <w:t xml:space="preserve"> varlığının dışındaki </w:t>
      </w:r>
      <w:r w:rsidR="00E205A3" w:rsidRPr="0081257C">
        <w:rPr>
          <w:rFonts w:ascii="Times New Roman" w:hAnsi="Times New Roman" w:cs="Times New Roman"/>
          <w:b w:val="0"/>
          <w:sz w:val="22"/>
          <w:szCs w:val="22"/>
        </w:rPr>
        <w:t>alanı</w:t>
      </w:r>
      <w:r w:rsidR="0038107A" w:rsidRPr="0081257C">
        <w:rPr>
          <w:rFonts w:ascii="Times New Roman" w:hAnsi="Times New Roman" w:cs="Times New Roman"/>
          <w:b w:val="0"/>
          <w:sz w:val="22"/>
          <w:szCs w:val="22"/>
        </w:rPr>
        <w:t xml:space="preserve"> “kendi dışındaki </w:t>
      </w:r>
      <w:r w:rsidR="002A6F0F" w:rsidRPr="0081257C">
        <w:rPr>
          <w:rFonts w:ascii="Times New Roman" w:hAnsi="Times New Roman" w:cs="Times New Roman"/>
          <w:b w:val="0"/>
          <w:sz w:val="22"/>
          <w:szCs w:val="22"/>
        </w:rPr>
        <w:t>alan</w:t>
      </w:r>
      <w:r w:rsidR="0038107A" w:rsidRPr="0081257C">
        <w:rPr>
          <w:rFonts w:ascii="Times New Roman" w:hAnsi="Times New Roman" w:cs="Times New Roman"/>
          <w:b w:val="0"/>
          <w:sz w:val="22"/>
          <w:szCs w:val="22"/>
        </w:rPr>
        <w:t xml:space="preserve">” olarak algılar. Her birey, sınırlayıcı bir yüzeyi ve içe ve dışa yönelimi olan bir taşıyıcıdır. </w:t>
      </w:r>
      <w:r w:rsidR="002A6F0F" w:rsidRPr="0081257C">
        <w:rPr>
          <w:rFonts w:ascii="Times New Roman" w:hAnsi="Times New Roman" w:cs="Times New Roman"/>
          <w:b w:val="0"/>
          <w:sz w:val="22"/>
          <w:szCs w:val="22"/>
        </w:rPr>
        <w:t>“</w:t>
      </w:r>
      <w:r w:rsidR="0038107A" w:rsidRPr="0081257C">
        <w:rPr>
          <w:rFonts w:ascii="Times New Roman" w:hAnsi="Times New Roman" w:cs="Times New Roman"/>
          <w:b w:val="0"/>
          <w:sz w:val="22"/>
          <w:szCs w:val="22"/>
        </w:rPr>
        <w:t xml:space="preserve">Yarışın ortasında enerjim </w:t>
      </w:r>
      <w:r w:rsidR="002A6F0F" w:rsidRPr="0081257C">
        <w:rPr>
          <w:rFonts w:ascii="Times New Roman" w:hAnsi="Times New Roman" w:cs="Times New Roman"/>
          <w:b w:val="0"/>
          <w:sz w:val="22"/>
          <w:szCs w:val="22"/>
        </w:rPr>
        <w:t>tükendi”</w:t>
      </w:r>
      <w:r w:rsidR="0038107A" w:rsidRPr="0081257C">
        <w:rPr>
          <w:rFonts w:ascii="Times New Roman" w:hAnsi="Times New Roman" w:cs="Times New Roman"/>
          <w:b w:val="0"/>
          <w:sz w:val="22"/>
          <w:szCs w:val="22"/>
        </w:rPr>
        <w:t xml:space="preserve"> örneği ile etkinlikler, eylemlerin ve onları oluşturan diğer etkinliklerin taşıyıcısı olur. </w:t>
      </w:r>
      <w:r w:rsidR="002A6F0F" w:rsidRPr="0081257C">
        <w:rPr>
          <w:rFonts w:ascii="Times New Roman" w:hAnsi="Times New Roman" w:cs="Times New Roman"/>
          <w:b w:val="0"/>
          <w:sz w:val="22"/>
          <w:szCs w:val="22"/>
        </w:rPr>
        <w:t>Ayrıca</w:t>
      </w:r>
      <w:r w:rsidR="0038107A" w:rsidRPr="0081257C">
        <w:rPr>
          <w:rFonts w:ascii="Times New Roman" w:hAnsi="Times New Roman" w:cs="Times New Roman"/>
          <w:b w:val="0"/>
          <w:sz w:val="22"/>
          <w:szCs w:val="22"/>
        </w:rPr>
        <w:t xml:space="preserve"> kendi içlerinde ya da kendiliğinden doğan şeyler</w:t>
      </w:r>
      <w:r w:rsidR="008243CA" w:rsidRPr="0081257C">
        <w:rPr>
          <w:rFonts w:ascii="Times New Roman" w:hAnsi="Times New Roman" w:cs="Times New Roman"/>
          <w:b w:val="0"/>
          <w:sz w:val="22"/>
          <w:szCs w:val="22"/>
        </w:rPr>
        <w:t xml:space="preserve">i, </w:t>
      </w:r>
      <w:r w:rsidR="0038107A" w:rsidRPr="0081257C">
        <w:rPr>
          <w:rFonts w:ascii="Times New Roman" w:hAnsi="Times New Roman" w:cs="Times New Roman"/>
          <w:b w:val="0"/>
          <w:sz w:val="22"/>
          <w:szCs w:val="22"/>
        </w:rPr>
        <w:t xml:space="preserve">yan ürünleri için gerekli olan enerji ve malzemenin taşıyıcıları olarak </w:t>
      </w:r>
      <w:r w:rsidR="008243CA" w:rsidRPr="0081257C">
        <w:rPr>
          <w:rFonts w:ascii="Times New Roman" w:hAnsi="Times New Roman" w:cs="Times New Roman"/>
          <w:b w:val="0"/>
          <w:sz w:val="22"/>
          <w:szCs w:val="22"/>
        </w:rPr>
        <w:t xml:space="preserve">tanımlar </w:t>
      </w:r>
      <w:r w:rsidR="0038107A" w:rsidRPr="0081257C">
        <w:rPr>
          <w:rFonts w:ascii="Times New Roman" w:hAnsi="Times New Roman" w:cs="Times New Roman"/>
          <w:b w:val="0"/>
          <w:sz w:val="22"/>
          <w:szCs w:val="22"/>
        </w:rPr>
        <w:t>(</w:t>
      </w:r>
      <w:proofErr w:type="spellStart"/>
      <w:r w:rsidR="0038107A" w:rsidRPr="0081257C">
        <w:rPr>
          <w:rFonts w:ascii="Times New Roman" w:hAnsi="Times New Roman" w:cs="Times New Roman"/>
          <w:b w:val="0"/>
          <w:sz w:val="22"/>
          <w:szCs w:val="22"/>
        </w:rPr>
        <w:t>Lakoff</w:t>
      </w:r>
      <w:proofErr w:type="spellEnd"/>
      <w:r w:rsidR="0038107A" w:rsidRPr="0081257C">
        <w:rPr>
          <w:rFonts w:ascii="Times New Roman" w:hAnsi="Times New Roman" w:cs="Times New Roman"/>
          <w:b w:val="0"/>
          <w:sz w:val="22"/>
          <w:szCs w:val="22"/>
        </w:rPr>
        <w:t>, 1995:54).</w:t>
      </w:r>
    </w:p>
    <w:p w14:paraId="781E5069" w14:textId="77777777" w:rsidR="00170980" w:rsidRPr="00170980" w:rsidRDefault="00170980" w:rsidP="00170980"/>
    <w:p w14:paraId="3DFFB592" w14:textId="7C99F624" w:rsidR="008D7ABE" w:rsidRDefault="00272B53" w:rsidP="004F6321">
      <w:pPr>
        <w:pStyle w:val="Balk3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40FC6">
        <w:rPr>
          <w:rFonts w:ascii="Times New Roman" w:hAnsi="Times New Roman" w:cs="Times New Roman"/>
          <w:sz w:val="22"/>
          <w:szCs w:val="22"/>
        </w:rPr>
        <w:t>4.6. Kavramsal Metaforlar</w:t>
      </w:r>
      <w:r>
        <w:rPr>
          <w:rFonts w:ascii="Times New Roman" w:hAnsi="Times New Roman" w:cs="Times New Roman"/>
          <w:sz w:val="22"/>
          <w:szCs w:val="22"/>
        </w:rPr>
        <w:t>:</w:t>
      </w:r>
      <w:r w:rsidR="0081257C">
        <w:rPr>
          <w:rFonts w:ascii="Times New Roman" w:hAnsi="Times New Roman" w:cs="Times New Roman"/>
          <w:sz w:val="22"/>
          <w:szCs w:val="22"/>
        </w:rPr>
        <w:t xml:space="preserve"> </w:t>
      </w:r>
      <w:r w:rsidR="004F6321" w:rsidRPr="00406B33">
        <w:rPr>
          <w:rFonts w:ascii="Times New Roman" w:hAnsi="Times New Roman" w:cs="Times New Roman"/>
          <w:b w:val="0"/>
          <w:sz w:val="22"/>
          <w:szCs w:val="22"/>
        </w:rPr>
        <w:t xml:space="preserve">Kavramsal </w:t>
      </w:r>
      <w:proofErr w:type="gramStart"/>
      <w:r w:rsidR="004F6321" w:rsidRPr="00406B33">
        <w:rPr>
          <w:rFonts w:ascii="Times New Roman" w:hAnsi="Times New Roman" w:cs="Times New Roman"/>
          <w:b w:val="0"/>
          <w:sz w:val="22"/>
          <w:szCs w:val="22"/>
        </w:rPr>
        <w:t>metaforlar</w:t>
      </w:r>
      <w:proofErr w:type="gramEnd"/>
      <w:r w:rsidR="004F6321" w:rsidRPr="00406B33">
        <w:rPr>
          <w:rFonts w:ascii="Times New Roman" w:hAnsi="Times New Roman" w:cs="Times New Roman"/>
          <w:b w:val="0"/>
          <w:sz w:val="22"/>
          <w:szCs w:val="22"/>
        </w:rPr>
        <w:t xml:space="preserve">, bir fikrin ya da kavramsal alanın diğeri açısından anlaşıldığı bir metafordur. Başka bir kavramsal alanı anlamak için </w:t>
      </w:r>
      <w:proofErr w:type="gramStart"/>
      <w:r w:rsidR="004F6321" w:rsidRPr="00406B33">
        <w:rPr>
          <w:rFonts w:ascii="Times New Roman" w:hAnsi="Times New Roman" w:cs="Times New Roman"/>
          <w:b w:val="0"/>
          <w:sz w:val="22"/>
          <w:szCs w:val="22"/>
        </w:rPr>
        <w:t>metaforik</w:t>
      </w:r>
      <w:proofErr w:type="gramEnd"/>
      <w:r w:rsidR="004F6321" w:rsidRPr="00406B33">
        <w:rPr>
          <w:rFonts w:ascii="Times New Roman" w:hAnsi="Times New Roman" w:cs="Times New Roman"/>
          <w:b w:val="0"/>
          <w:sz w:val="22"/>
          <w:szCs w:val="22"/>
        </w:rPr>
        <w:t xml:space="preserve"> ifadeler çizdiğimiz </w:t>
      </w:r>
      <w:r w:rsidR="004F6321" w:rsidRPr="00406B33">
        <w:rPr>
          <w:rFonts w:ascii="Times New Roman" w:hAnsi="Times New Roman" w:cs="Times New Roman"/>
          <w:sz w:val="22"/>
          <w:szCs w:val="22"/>
        </w:rPr>
        <w:t>“</w:t>
      </w:r>
      <w:r w:rsidR="004F6321" w:rsidRPr="00406B33">
        <w:rPr>
          <w:rFonts w:ascii="Times New Roman" w:hAnsi="Times New Roman" w:cs="Times New Roman"/>
          <w:b w:val="0"/>
          <w:sz w:val="22"/>
          <w:szCs w:val="22"/>
        </w:rPr>
        <w:t xml:space="preserve">kavramsal alan”, </w:t>
      </w:r>
      <w:r w:rsidR="004F6321" w:rsidRPr="00406B33">
        <w:rPr>
          <w:rFonts w:ascii="Times New Roman" w:hAnsi="Times New Roman" w:cs="Times New Roman"/>
          <w:sz w:val="22"/>
          <w:szCs w:val="22"/>
        </w:rPr>
        <w:t>“</w:t>
      </w:r>
      <w:r w:rsidR="004F6321" w:rsidRPr="00406B33">
        <w:rPr>
          <w:rFonts w:ascii="Times New Roman" w:hAnsi="Times New Roman" w:cs="Times New Roman"/>
          <w:b w:val="0"/>
          <w:sz w:val="22"/>
          <w:szCs w:val="22"/>
        </w:rPr>
        <w:t xml:space="preserve">kaynak alan” adı olarak bilinir. Bu şekilde anlaşılan kavramsal alan, </w:t>
      </w:r>
      <w:r w:rsidR="004F6321" w:rsidRPr="00406B33">
        <w:rPr>
          <w:rFonts w:ascii="Times New Roman" w:hAnsi="Times New Roman" w:cs="Times New Roman"/>
          <w:sz w:val="22"/>
          <w:szCs w:val="22"/>
        </w:rPr>
        <w:t>“</w:t>
      </w:r>
      <w:r w:rsidR="004F6321" w:rsidRPr="00406B33">
        <w:rPr>
          <w:rFonts w:ascii="Times New Roman" w:hAnsi="Times New Roman" w:cs="Times New Roman"/>
          <w:b w:val="0"/>
          <w:sz w:val="22"/>
          <w:szCs w:val="22"/>
        </w:rPr>
        <w:t xml:space="preserve">hedef alan” adıdır. Böylece </w:t>
      </w:r>
      <w:r w:rsidR="004F6321" w:rsidRPr="00406B33">
        <w:rPr>
          <w:rFonts w:ascii="Times New Roman" w:hAnsi="Times New Roman" w:cs="Times New Roman"/>
          <w:sz w:val="22"/>
          <w:szCs w:val="22"/>
        </w:rPr>
        <w:t>“</w:t>
      </w:r>
      <w:r w:rsidR="004F6321" w:rsidRPr="00406B33">
        <w:rPr>
          <w:rFonts w:ascii="Times New Roman" w:hAnsi="Times New Roman" w:cs="Times New Roman"/>
          <w:b w:val="0"/>
          <w:sz w:val="22"/>
          <w:szCs w:val="22"/>
        </w:rPr>
        <w:t xml:space="preserve">yolculuğun kaynak alanı”, </w:t>
      </w:r>
      <w:r w:rsidR="004F6321" w:rsidRPr="00406B33">
        <w:rPr>
          <w:rFonts w:ascii="Times New Roman" w:hAnsi="Times New Roman" w:cs="Times New Roman"/>
          <w:sz w:val="22"/>
          <w:szCs w:val="22"/>
        </w:rPr>
        <w:t>“</w:t>
      </w:r>
      <w:r w:rsidR="004F6321" w:rsidRPr="00406B33">
        <w:rPr>
          <w:rFonts w:ascii="Times New Roman" w:hAnsi="Times New Roman" w:cs="Times New Roman"/>
          <w:b w:val="0"/>
          <w:sz w:val="22"/>
          <w:szCs w:val="22"/>
        </w:rPr>
        <w:t>yaşamın hedef alanını” açıklamak için yaygın olarak kullanılır. Kaynak kavram alanı somut bir kavramdan oluşurken, hedef kavram alanı soyut veya fiziksel bir kavram veya somuttur (Akşehirli, 2005).</w:t>
      </w:r>
    </w:p>
    <w:p w14:paraId="15E56B66" w14:textId="77777777" w:rsidR="00170980" w:rsidRPr="00170980" w:rsidRDefault="00170980" w:rsidP="00170980"/>
    <w:p w14:paraId="1D55D4DD" w14:textId="0B5BE43A" w:rsidR="00FB27B8" w:rsidRDefault="00272B53" w:rsidP="00255F04">
      <w:pPr>
        <w:spacing w:line="360" w:lineRule="auto"/>
        <w:ind w:firstLine="708"/>
        <w:jc w:val="both"/>
        <w:rPr>
          <w:rFonts w:ascii="PT Serif" w:hAnsi="PT Serif"/>
          <w:i/>
          <w:color w:val="2B2B2B"/>
          <w:shd w:val="clear" w:color="auto" w:fill="FFFFFF"/>
        </w:rPr>
      </w:pPr>
      <w:r w:rsidRPr="00255F04">
        <w:rPr>
          <w:b/>
          <w:sz w:val="22"/>
          <w:szCs w:val="22"/>
        </w:rPr>
        <w:t>4.7.Ölü</w:t>
      </w:r>
      <w:r w:rsidRPr="00255F04">
        <w:rPr>
          <w:b/>
          <w:bCs/>
          <w:sz w:val="22"/>
          <w:szCs w:val="22"/>
        </w:rPr>
        <w:t xml:space="preserve"> Metaforlar:</w:t>
      </w:r>
      <w:r w:rsidR="0081257C" w:rsidRPr="00255F04">
        <w:rPr>
          <w:b/>
          <w:bCs/>
          <w:sz w:val="22"/>
          <w:szCs w:val="22"/>
        </w:rPr>
        <w:t xml:space="preserve"> </w:t>
      </w:r>
      <w:r w:rsidR="00FB27B8" w:rsidRPr="00406B33">
        <w:rPr>
          <w:sz w:val="22"/>
          <w:szCs w:val="22"/>
        </w:rPr>
        <w:t xml:space="preserve">Ölü </w:t>
      </w:r>
      <w:proofErr w:type="gramStart"/>
      <w:r w:rsidR="00FB27B8" w:rsidRPr="00406B33">
        <w:rPr>
          <w:sz w:val="22"/>
          <w:szCs w:val="22"/>
        </w:rPr>
        <w:t>metaforlar</w:t>
      </w:r>
      <w:proofErr w:type="gramEnd"/>
      <w:r w:rsidR="00FB27B8" w:rsidRPr="00406B33">
        <w:rPr>
          <w:sz w:val="22"/>
          <w:szCs w:val="22"/>
        </w:rPr>
        <w:t>, günlük hayatta sıradanlaşan ve fark edilmeyen metaforlardır.</w:t>
      </w:r>
      <w:r w:rsidR="00821678" w:rsidRPr="00406B33">
        <w:rPr>
          <w:sz w:val="22"/>
          <w:szCs w:val="22"/>
        </w:rPr>
        <w:t xml:space="preserve"> </w:t>
      </w:r>
      <w:r w:rsidR="00114F6D" w:rsidRPr="00406B33">
        <w:rPr>
          <w:sz w:val="22"/>
          <w:szCs w:val="22"/>
        </w:rPr>
        <w:t>M</w:t>
      </w:r>
      <w:r w:rsidR="00FB27B8" w:rsidRPr="00406B33">
        <w:rPr>
          <w:sz w:val="22"/>
          <w:szCs w:val="22"/>
        </w:rPr>
        <w:t>etaforik kullanım</w:t>
      </w:r>
      <w:r w:rsidR="00114F6D" w:rsidRPr="00406B33">
        <w:rPr>
          <w:sz w:val="22"/>
          <w:szCs w:val="22"/>
        </w:rPr>
        <w:t>ı açık değildir.</w:t>
      </w:r>
      <w:r w:rsidR="00255F04" w:rsidRPr="00406B33">
        <w:rPr>
          <w:i/>
          <w:color w:val="2B2B2B"/>
          <w:sz w:val="22"/>
          <w:szCs w:val="22"/>
          <w:shd w:val="clear" w:color="auto" w:fill="FFFFFF"/>
        </w:rPr>
        <w:t xml:space="preserve"> </w:t>
      </w:r>
      <w:r w:rsidR="00255F04" w:rsidRPr="00406B33">
        <w:rPr>
          <w:rStyle w:val="Vurgu"/>
          <w:i w:val="0"/>
          <w:color w:val="2B2B2B"/>
          <w:sz w:val="22"/>
          <w:szCs w:val="22"/>
          <w:shd w:val="clear" w:color="auto" w:fill="FFFFFF"/>
        </w:rPr>
        <w:t xml:space="preserve">Ölü bir </w:t>
      </w:r>
      <w:proofErr w:type="gramStart"/>
      <w:r w:rsidR="00255F04" w:rsidRPr="00406B33">
        <w:rPr>
          <w:rStyle w:val="Vurgu"/>
          <w:i w:val="0"/>
          <w:color w:val="2B2B2B"/>
          <w:sz w:val="22"/>
          <w:szCs w:val="22"/>
          <w:shd w:val="clear" w:color="auto" w:fill="FFFFFF"/>
        </w:rPr>
        <w:t>metafor</w:t>
      </w:r>
      <w:proofErr w:type="gramEnd"/>
      <w:r w:rsidR="00255F04" w:rsidRPr="00406B33">
        <w:rPr>
          <w:i/>
          <w:color w:val="2B2B2B"/>
          <w:sz w:val="22"/>
          <w:szCs w:val="22"/>
          <w:shd w:val="clear" w:color="auto" w:fill="FFFFFF"/>
        </w:rPr>
        <w:t xml:space="preserve">, </w:t>
      </w:r>
      <w:r w:rsidR="00255F04" w:rsidRPr="00406B33">
        <w:rPr>
          <w:color w:val="2B2B2B"/>
          <w:sz w:val="22"/>
          <w:szCs w:val="22"/>
          <w:shd w:val="clear" w:color="auto" w:fill="FFFFFF"/>
        </w:rPr>
        <w:t>geleneksel olarak, sık kullanımından dolayı gücünü ve yaratıcı etkinliğini bir parça yitirmiş</w:t>
      </w:r>
      <w:r w:rsidR="00406B33">
        <w:rPr>
          <w:color w:val="2B2B2B"/>
          <w:sz w:val="22"/>
          <w:szCs w:val="22"/>
          <w:shd w:val="clear" w:color="auto" w:fill="FFFFFF"/>
        </w:rPr>
        <w:t>tir.</w:t>
      </w:r>
      <w:r w:rsidR="004F6321" w:rsidRPr="00406B33">
        <w:rPr>
          <w:color w:val="2B2B2B"/>
          <w:sz w:val="22"/>
          <w:szCs w:val="22"/>
          <w:shd w:val="clear" w:color="auto" w:fill="FFFFFF"/>
        </w:rPr>
        <w:t xml:space="preserve"> </w:t>
      </w:r>
      <w:r w:rsidR="004F6321" w:rsidRPr="00406B33">
        <w:rPr>
          <w:bCs/>
          <w:sz w:val="22"/>
          <w:szCs w:val="22"/>
        </w:rPr>
        <w:t>“</w:t>
      </w:r>
      <w:r w:rsidR="00406B33">
        <w:rPr>
          <w:color w:val="2B2B2B"/>
          <w:sz w:val="22"/>
          <w:szCs w:val="22"/>
          <w:shd w:val="clear" w:color="auto" w:fill="FFFFFF"/>
        </w:rPr>
        <w:t>D</w:t>
      </w:r>
      <w:r w:rsidR="00406B33">
        <w:rPr>
          <w:rStyle w:val="Vurgu"/>
          <w:i w:val="0"/>
          <w:color w:val="2B2B2B"/>
          <w:sz w:val="22"/>
          <w:szCs w:val="22"/>
          <w:shd w:val="clear" w:color="auto" w:fill="FFFFFF"/>
        </w:rPr>
        <w:t xml:space="preserve">onmuş </w:t>
      </w:r>
      <w:proofErr w:type="gramStart"/>
      <w:r w:rsidR="00255F04" w:rsidRPr="00406B33">
        <w:rPr>
          <w:rStyle w:val="Vurgu"/>
          <w:i w:val="0"/>
          <w:color w:val="2B2B2B"/>
          <w:sz w:val="22"/>
          <w:szCs w:val="22"/>
          <w:shd w:val="clear" w:color="auto" w:fill="FFFFFF"/>
        </w:rPr>
        <w:t>metafor</w:t>
      </w:r>
      <w:proofErr w:type="gramEnd"/>
      <w:r w:rsidR="004F6321" w:rsidRPr="00406B33">
        <w:rPr>
          <w:sz w:val="22"/>
          <w:szCs w:val="22"/>
        </w:rPr>
        <w:t>”</w:t>
      </w:r>
      <w:r w:rsidR="00255F04" w:rsidRPr="00406B33">
        <w:rPr>
          <w:i/>
          <w:color w:val="2B2B2B"/>
          <w:sz w:val="22"/>
          <w:szCs w:val="22"/>
          <w:shd w:val="clear" w:color="auto" w:fill="FFFFFF"/>
        </w:rPr>
        <w:t> </w:t>
      </w:r>
      <w:r w:rsidR="00255F04" w:rsidRPr="00406B33">
        <w:rPr>
          <w:color w:val="2B2B2B"/>
          <w:sz w:val="22"/>
          <w:szCs w:val="22"/>
          <w:shd w:val="clear" w:color="auto" w:fill="FFFFFF"/>
        </w:rPr>
        <w:t>veya</w:t>
      </w:r>
      <w:r w:rsidR="00255F04" w:rsidRPr="00406B33">
        <w:rPr>
          <w:i/>
          <w:color w:val="2B2B2B"/>
          <w:sz w:val="22"/>
          <w:szCs w:val="22"/>
          <w:shd w:val="clear" w:color="auto" w:fill="FFFFFF"/>
        </w:rPr>
        <w:t> </w:t>
      </w:r>
      <w:r w:rsidR="004F6321" w:rsidRPr="00406B33">
        <w:rPr>
          <w:bCs/>
          <w:sz w:val="22"/>
          <w:szCs w:val="22"/>
        </w:rPr>
        <w:t>“</w:t>
      </w:r>
      <w:r w:rsidR="00255F04" w:rsidRPr="00406B33">
        <w:rPr>
          <w:rStyle w:val="Vurgu"/>
          <w:i w:val="0"/>
          <w:color w:val="2B2B2B"/>
          <w:sz w:val="22"/>
          <w:szCs w:val="22"/>
          <w:shd w:val="clear" w:color="auto" w:fill="FFFFFF"/>
        </w:rPr>
        <w:t>tarihsel metafor</w:t>
      </w:r>
      <w:r w:rsidR="004F6321" w:rsidRPr="00406B33">
        <w:rPr>
          <w:sz w:val="22"/>
          <w:szCs w:val="22"/>
        </w:rPr>
        <w:t>”</w:t>
      </w:r>
      <w:r w:rsidR="00255F04" w:rsidRPr="00406B33">
        <w:rPr>
          <w:i/>
          <w:color w:val="2B2B2B"/>
          <w:sz w:val="22"/>
          <w:szCs w:val="22"/>
          <w:shd w:val="clear" w:color="auto" w:fill="FFFFFF"/>
        </w:rPr>
        <w:t> </w:t>
      </w:r>
      <w:r w:rsidR="00255F04" w:rsidRPr="00406B33">
        <w:rPr>
          <w:color w:val="2B2B2B"/>
          <w:sz w:val="22"/>
          <w:szCs w:val="22"/>
          <w:shd w:val="clear" w:color="auto" w:fill="FFFFFF"/>
        </w:rPr>
        <w:t>olarak da bilinir.</w:t>
      </w:r>
      <w:r w:rsidR="00255F04" w:rsidRPr="00255F04">
        <w:rPr>
          <w:rFonts w:ascii="PT Serif" w:hAnsi="PT Serif"/>
          <w:i/>
          <w:color w:val="2B2B2B"/>
          <w:shd w:val="clear" w:color="auto" w:fill="FFFFFF"/>
        </w:rPr>
        <w:t> </w:t>
      </w:r>
      <w:bookmarkStart w:id="0" w:name="_GoBack"/>
      <w:bookmarkEnd w:id="0"/>
    </w:p>
    <w:p w14:paraId="40214109" w14:textId="77777777" w:rsidR="00406B33" w:rsidRPr="00255F04" w:rsidRDefault="00406B33" w:rsidP="00255F04">
      <w:pPr>
        <w:spacing w:line="360" w:lineRule="auto"/>
        <w:ind w:firstLine="708"/>
        <w:jc w:val="both"/>
        <w:rPr>
          <w:i/>
          <w:sz w:val="22"/>
          <w:szCs w:val="22"/>
        </w:rPr>
      </w:pPr>
    </w:p>
    <w:p w14:paraId="00D3ED98" w14:textId="77777777" w:rsidR="00170980" w:rsidRPr="00255F04" w:rsidRDefault="00170980" w:rsidP="0081257C">
      <w:pPr>
        <w:spacing w:line="360" w:lineRule="auto"/>
        <w:ind w:firstLine="708"/>
        <w:rPr>
          <w:b/>
          <w:bCs/>
          <w:i/>
          <w:sz w:val="22"/>
          <w:szCs w:val="22"/>
        </w:rPr>
      </w:pPr>
    </w:p>
    <w:p w14:paraId="5D4E8262" w14:textId="77777777" w:rsidR="0070370D" w:rsidRDefault="00272B53" w:rsidP="0081257C">
      <w:pPr>
        <w:pStyle w:val="Balk3"/>
        <w:spacing w:before="0" w:after="0" w:line="360" w:lineRule="auto"/>
        <w:ind w:firstLine="708"/>
        <w:rPr>
          <w:rFonts w:ascii="Times New Roman" w:hAnsi="Times New Roman" w:cs="Times New Roman"/>
          <w:b w:val="0"/>
          <w:sz w:val="22"/>
          <w:szCs w:val="22"/>
        </w:rPr>
      </w:pPr>
      <w:r w:rsidRPr="00997FDA">
        <w:rPr>
          <w:rFonts w:ascii="Times New Roman" w:hAnsi="Times New Roman" w:cs="Times New Roman"/>
          <w:sz w:val="22"/>
          <w:szCs w:val="22"/>
        </w:rPr>
        <w:lastRenderedPageBreak/>
        <w:t>4.8. Kapalı Metafor</w:t>
      </w:r>
      <w:r>
        <w:rPr>
          <w:rFonts w:ascii="Times New Roman" w:hAnsi="Times New Roman" w:cs="Times New Roman"/>
          <w:sz w:val="22"/>
          <w:szCs w:val="22"/>
        </w:rPr>
        <w:t>:</w:t>
      </w:r>
      <w:r w:rsidR="0081257C">
        <w:rPr>
          <w:rFonts w:ascii="Times New Roman" w:hAnsi="Times New Roman" w:cs="Times New Roman"/>
          <w:sz w:val="22"/>
          <w:szCs w:val="22"/>
        </w:rPr>
        <w:t xml:space="preserve"> </w:t>
      </w:r>
      <w:r w:rsidR="00550964" w:rsidRPr="0081257C">
        <w:rPr>
          <w:rFonts w:ascii="Times New Roman" w:hAnsi="Times New Roman" w:cs="Times New Roman"/>
          <w:b w:val="0"/>
          <w:sz w:val="22"/>
          <w:szCs w:val="22"/>
        </w:rPr>
        <w:t xml:space="preserve">Kapalı </w:t>
      </w:r>
      <w:proofErr w:type="gramStart"/>
      <w:r w:rsidR="00550964" w:rsidRPr="0081257C">
        <w:rPr>
          <w:rFonts w:ascii="Times New Roman" w:hAnsi="Times New Roman" w:cs="Times New Roman"/>
          <w:b w:val="0"/>
          <w:sz w:val="22"/>
          <w:szCs w:val="22"/>
        </w:rPr>
        <w:t>metaforda</w:t>
      </w:r>
      <w:proofErr w:type="gramEnd"/>
      <w:r w:rsidR="00550964" w:rsidRPr="0081257C">
        <w:rPr>
          <w:rFonts w:ascii="Times New Roman" w:hAnsi="Times New Roman" w:cs="Times New Roman"/>
          <w:b w:val="0"/>
          <w:sz w:val="22"/>
          <w:szCs w:val="22"/>
        </w:rPr>
        <w:t xml:space="preserve"> benzeyen açıkça ifade edilmez, benzeyen çağrıştırılarak anımsanması sağlanır. Açık</w:t>
      </w:r>
      <w:r w:rsidR="008243CA" w:rsidRPr="0081257C">
        <w:rPr>
          <w:rFonts w:ascii="Times New Roman" w:hAnsi="Times New Roman" w:cs="Times New Roman"/>
          <w:b w:val="0"/>
          <w:sz w:val="22"/>
          <w:szCs w:val="22"/>
        </w:rPr>
        <w:t xml:space="preserve"> olarak belirtilmeyip</w:t>
      </w:r>
      <w:r w:rsidR="00550964" w:rsidRPr="0081257C">
        <w:rPr>
          <w:rFonts w:ascii="Times New Roman" w:hAnsi="Times New Roman" w:cs="Times New Roman"/>
          <w:b w:val="0"/>
          <w:sz w:val="22"/>
          <w:szCs w:val="22"/>
        </w:rPr>
        <w:t xml:space="preserve">, onu hatırlatan veya </w:t>
      </w:r>
      <w:r w:rsidR="008243CA" w:rsidRPr="0081257C">
        <w:rPr>
          <w:rFonts w:ascii="Times New Roman" w:hAnsi="Times New Roman" w:cs="Times New Roman"/>
          <w:b w:val="0"/>
          <w:sz w:val="22"/>
          <w:szCs w:val="22"/>
        </w:rPr>
        <w:t>kendisiyle</w:t>
      </w:r>
      <w:r w:rsidR="00550964" w:rsidRPr="0081257C">
        <w:rPr>
          <w:rFonts w:ascii="Times New Roman" w:hAnsi="Times New Roman" w:cs="Times New Roman"/>
          <w:b w:val="0"/>
          <w:sz w:val="22"/>
          <w:szCs w:val="22"/>
        </w:rPr>
        <w:t xml:space="preserve"> ilgili bir unsuru olan metafor türüne kapalı metafor denir </w:t>
      </w:r>
      <w:r w:rsidR="0070370D" w:rsidRPr="0081257C">
        <w:rPr>
          <w:rFonts w:ascii="Times New Roman" w:hAnsi="Times New Roman" w:cs="Times New Roman"/>
          <w:b w:val="0"/>
          <w:sz w:val="22"/>
          <w:szCs w:val="22"/>
        </w:rPr>
        <w:t>(Çınar, 2008: 132).</w:t>
      </w:r>
    </w:p>
    <w:p w14:paraId="27ECE337" w14:textId="77777777" w:rsidR="00170980" w:rsidRPr="00170980" w:rsidRDefault="00170980" w:rsidP="00170980"/>
    <w:p w14:paraId="3ADB3703" w14:textId="550B1CC8" w:rsidR="005B5160" w:rsidRPr="005B5160" w:rsidRDefault="00272B53" w:rsidP="005B5160">
      <w:pPr>
        <w:spacing w:line="360" w:lineRule="auto"/>
        <w:ind w:firstLine="708"/>
        <w:jc w:val="both"/>
        <w:rPr>
          <w:sz w:val="22"/>
          <w:szCs w:val="22"/>
        </w:rPr>
      </w:pPr>
      <w:r w:rsidRPr="005B5160">
        <w:rPr>
          <w:b/>
          <w:sz w:val="22"/>
          <w:szCs w:val="22"/>
        </w:rPr>
        <w:t>4.9. Soyut</w:t>
      </w:r>
      <w:r w:rsidR="00C6488A" w:rsidRPr="005B5160">
        <w:rPr>
          <w:b/>
          <w:sz w:val="22"/>
          <w:szCs w:val="22"/>
        </w:rPr>
        <w:t xml:space="preserve"> ve</w:t>
      </w:r>
      <w:r w:rsidRPr="005B5160">
        <w:rPr>
          <w:b/>
          <w:sz w:val="22"/>
          <w:szCs w:val="22"/>
        </w:rPr>
        <w:t xml:space="preserve"> Somut Metaforlar:</w:t>
      </w:r>
      <w:r w:rsidR="00170980" w:rsidRPr="005B5160">
        <w:rPr>
          <w:sz w:val="22"/>
          <w:szCs w:val="22"/>
        </w:rPr>
        <w:t xml:space="preserve"> </w:t>
      </w:r>
      <w:r w:rsidR="00056833" w:rsidRPr="005B5160">
        <w:rPr>
          <w:sz w:val="22"/>
          <w:szCs w:val="22"/>
        </w:rPr>
        <w:t xml:space="preserve">Somut ve soyut </w:t>
      </w:r>
      <w:proofErr w:type="gramStart"/>
      <w:r w:rsidR="00056833" w:rsidRPr="005B5160">
        <w:rPr>
          <w:sz w:val="22"/>
          <w:szCs w:val="22"/>
        </w:rPr>
        <w:t>metaforlarda</w:t>
      </w:r>
      <w:proofErr w:type="gramEnd"/>
      <w:r w:rsidR="00056833" w:rsidRPr="005B5160">
        <w:rPr>
          <w:sz w:val="22"/>
          <w:szCs w:val="22"/>
        </w:rPr>
        <w:t xml:space="preserve">, kavramlar arasındaki karşılaştırma gerçekleşir. </w:t>
      </w:r>
      <w:r w:rsidR="00CB46D2" w:rsidRPr="005B5160">
        <w:rPr>
          <w:sz w:val="22"/>
          <w:szCs w:val="22"/>
        </w:rPr>
        <w:t xml:space="preserve">Soyut </w:t>
      </w:r>
      <w:proofErr w:type="gramStart"/>
      <w:r w:rsidR="00CB46D2" w:rsidRPr="005B5160">
        <w:rPr>
          <w:sz w:val="22"/>
          <w:szCs w:val="22"/>
        </w:rPr>
        <w:t>metaforlar</w:t>
      </w:r>
      <w:proofErr w:type="gramEnd"/>
      <w:r w:rsidR="00CB46D2" w:rsidRPr="005B5160">
        <w:rPr>
          <w:sz w:val="22"/>
          <w:szCs w:val="22"/>
        </w:rPr>
        <w:t xml:space="preserve"> somut olmayan karşılaştırmalar içerir. Bir markanın ürün veya hizmeti ile pazarlama ve reklamcılıkta soyut olarak tanımlanmış bir kalite arasındaki</w:t>
      </w:r>
      <w:r w:rsidR="00036F18" w:rsidRPr="005B5160">
        <w:rPr>
          <w:sz w:val="22"/>
          <w:szCs w:val="22"/>
        </w:rPr>
        <w:t xml:space="preserve"> karşılaştırma olarak tanımlanır. Somut </w:t>
      </w:r>
      <w:proofErr w:type="gramStart"/>
      <w:r w:rsidR="00036F18" w:rsidRPr="005B5160">
        <w:rPr>
          <w:sz w:val="22"/>
          <w:szCs w:val="22"/>
        </w:rPr>
        <w:t>metaforlar</w:t>
      </w:r>
      <w:proofErr w:type="gramEnd"/>
      <w:r w:rsidR="005B5160">
        <w:rPr>
          <w:sz w:val="22"/>
          <w:szCs w:val="22"/>
        </w:rPr>
        <w:t xml:space="preserve">, </w:t>
      </w:r>
      <w:r w:rsidR="005B5160" w:rsidRPr="005B5160">
        <w:rPr>
          <w:sz w:val="22"/>
          <w:szCs w:val="22"/>
          <w:shd w:val="clear" w:color="auto" w:fill="FFFFFF"/>
        </w:rPr>
        <w:t xml:space="preserve">bir kavramın anlatılmasında benzer özelliklerinden dolayı başka kavramların kullanılması ve somut ifadelerle anlatımın gerçekleşmesidir. </w:t>
      </w:r>
    </w:p>
    <w:p w14:paraId="27AA9B74" w14:textId="47D5B37D" w:rsidR="00170980" w:rsidRPr="00170980" w:rsidRDefault="00170980" w:rsidP="00170980"/>
    <w:p w14:paraId="571A740D" w14:textId="123EDA6E" w:rsidR="00056833" w:rsidRDefault="00A14E54" w:rsidP="00A14E54">
      <w:pPr>
        <w:pStyle w:val="Balk3"/>
        <w:spacing w:before="0" w:after="0" w:line="360" w:lineRule="auto"/>
        <w:ind w:firstLine="708"/>
        <w:rPr>
          <w:rFonts w:ascii="Times New Roman" w:eastAsia="TimesNewRomanPSMT" w:hAnsi="Times New Roman" w:cs="Times New Roman"/>
          <w:b w:val="0"/>
          <w:color w:val="000000"/>
          <w:sz w:val="22"/>
          <w:szCs w:val="22"/>
        </w:rPr>
      </w:pPr>
      <w:r w:rsidRPr="00A14E54">
        <w:rPr>
          <w:rFonts w:ascii="Times New Roman" w:hAnsi="Times New Roman" w:cs="Times New Roman"/>
          <w:sz w:val="22"/>
          <w:szCs w:val="22"/>
        </w:rPr>
        <w:t xml:space="preserve">4.10. İmgesel Metafor: </w:t>
      </w:r>
      <w:r w:rsidR="00056833" w:rsidRPr="00A14E54">
        <w:rPr>
          <w:rFonts w:ascii="Times New Roman" w:hAnsi="Times New Roman" w:cs="Times New Roman"/>
          <w:b w:val="0"/>
          <w:sz w:val="22"/>
          <w:szCs w:val="22"/>
        </w:rPr>
        <w:t xml:space="preserve">İmgesel </w:t>
      </w:r>
      <w:proofErr w:type="gramStart"/>
      <w:r w:rsidR="00056833" w:rsidRPr="00A14E54">
        <w:rPr>
          <w:rFonts w:ascii="Times New Roman" w:hAnsi="Times New Roman" w:cs="Times New Roman"/>
          <w:b w:val="0"/>
          <w:sz w:val="22"/>
          <w:szCs w:val="22"/>
        </w:rPr>
        <w:t>metafor</w:t>
      </w:r>
      <w:proofErr w:type="gramEnd"/>
      <w:r w:rsidR="00056833" w:rsidRPr="00A14E54">
        <w:rPr>
          <w:rFonts w:ascii="Times New Roman" w:hAnsi="Times New Roman" w:cs="Times New Roman"/>
          <w:b w:val="0"/>
          <w:sz w:val="22"/>
          <w:szCs w:val="22"/>
        </w:rPr>
        <w:t>, benzerliğe dayalı görsellik içeren kavramsal metaforlardır.</w:t>
      </w:r>
      <w:r w:rsidR="00566255" w:rsidRPr="00A14E5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ins w:id="1" w:author="user" w:date="2019-12-02T01:03:00Z">
        <w:r w:rsidR="00566255" w:rsidRPr="00A14E54">
          <w:rPr>
            <w:rFonts w:ascii="Times New Roman" w:hAnsi="Times New Roman" w:cs="Times New Roman"/>
            <w:b w:val="0"/>
            <w:color w:val="000000"/>
            <w:sz w:val="22"/>
            <w:szCs w:val="22"/>
            <w:lang w:bidi="tr-TR"/>
          </w:rPr>
          <w:t>“</w:t>
        </w:r>
        <w:r w:rsidR="00566255" w:rsidRPr="00A14E54">
          <w:rPr>
            <w:rFonts w:ascii="Times New Roman" w:eastAsia="TimesNewRomanPSMT" w:hAnsi="Times New Roman" w:cs="Times New Roman"/>
            <w:b w:val="0"/>
            <w:color w:val="000000"/>
            <w:sz w:val="22"/>
            <w:szCs w:val="22"/>
          </w:rPr>
          <w:t>Karımın beli bir kum saatini andırır” cümlesindeki bir kadın bedeni ile kum saati imgeleri iki nesne üzerinden oluşturulmuş bir anlatımdır.</w:t>
        </w:r>
      </w:ins>
    </w:p>
    <w:p w14:paraId="2CE2F86E" w14:textId="77777777" w:rsidR="00170980" w:rsidRPr="00170980" w:rsidRDefault="00170980" w:rsidP="00170980"/>
    <w:p w14:paraId="1A616868" w14:textId="77777777" w:rsidR="00084722" w:rsidRPr="007D493D" w:rsidRDefault="00056833" w:rsidP="007D493D">
      <w:pPr>
        <w:pStyle w:val="Balk3"/>
        <w:spacing w:before="0" w:after="0"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9066AB">
        <w:rPr>
          <w:rFonts w:ascii="Times New Roman" w:hAnsi="Times New Roman" w:cs="Times New Roman"/>
          <w:sz w:val="22"/>
          <w:szCs w:val="22"/>
        </w:rPr>
        <w:t xml:space="preserve">4.11. </w:t>
      </w:r>
      <w:r w:rsidR="007D493D" w:rsidRPr="009066AB">
        <w:rPr>
          <w:rFonts w:ascii="Times New Roman" w:hAnsi="Times New Roman" w:cs="Times New Roman"/>
          <w:sz w:val="22"/>
          <w:szCs w:val="22"/>
        </w:rPr>
        <w:t>Açık Metafor</w:t>
      </w:r>
      <w:r w:rsidR="007D493D">
        <w:rPr>
          <w:rFonts w:ascii="Times New Roman" w:hAnsi="Times New Roman" w:cs="Times New Roman"/>
          <w:sz w:val="22"/>
          <w:szCs w:val="22"/>
        </w:rPr>
        <w:t xml:space="preserve">: </w:t>
      </w:r>
      <w:r w:rsidR="008243CA" w:rsidRPr="007D493D">
        <w:rPr>
          <w:rFonts w:ascii="Times New Roman" w:hAnsi="Times New Roman" w:cs="Times New Roman"/>
          <w:b w:val="0"/>
          <w:sz w:val="22"/>
          <w:szCs w:val="22"/>
        </w:rPr>
        <w:t>Açık metafor, b</w:t>
      </w:r>
      <w:r w:rsidR="00084722" w:rsidRPr="007D493D">
        <w:rPr>
          <w:rFonts w:ascii="Times New Roman" w:hAnsi="Times New Roman" w:cs="Times New Roman"/>
          <w:b w:val="0"/>
          <w:sz w:val="22"/>
          <w:szCs w:val="22"/>
        </w:rPr>
        <w:t>enzeyenin açıkça belirtilmeden çağrıştırı</w:t>
      </w:r>
      <w:r w:rsidR="008243CA" w:rsidRPr="007D493D">
        <w:rPr>
          <w:rFonts w:ascii="Times New Roman" w:hAnsi="Times New Roman" w:cs="Times New Roman"/>
          <w:b w:val="0"/>
          <w:sz w:val="22"/>
          <w:szCs w:val="22"/>
        </w:rPr>
        <w:t xml:space="preserve">ldığı ve </w:t>
      </w:r>
      <w:r w:rsidR="00084722" w:rsidRPr="007D493D">
        <w:rPr>
          <w:rFonts w:ascii="Times New Roman" w:hAnsi="Times New Roman" w:cs="Times New Roman"/>
          <w:b w:val="0"/>
          <w:sz w:val="22"/>
          <w:szCs w:val="22"/>
        </w:rPr>
        <w:t xml:space="preserve">kendisine benzetilenin </w:t>
      </w:r>
      <w:r w:rsidR="008243CA" w:rsidRPr="007D493D">
        <w:rPr>
          <w:rFonts w:ascii="Times New Roman" w:hAnsi="Times New Roman" w:cs="Times New Roman"/>
          <w:b w:val="0"/>
          <w:sz w:val="22"/>
          <w:szCs w:val="22"/>
        </w:rPr>
        <w:t>aracılığıyla</w:t>
      </w:r>
      <w:r w:rsidR="00272B5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243CA" w:rsidRPr="007D493D">
        <w:rPr>
          <w:rFonts w:ascii="Times New Roman" w:hAnsi="Times New Roman" w:cs="Times New Roman"/>
          <w:b w:val="0"/>
          <w:sz w:val="22"/>
          <w:szCs w:val="22"/>
        </w:rPr>
        <w:t>oluşturulan</w:t>
      </w:r>
      <w:r w:rsidR="00084722" w:rsidRPr="007D493D">
        <w:rPr>
          <w:rFonts w:ascii="Times New Roman" w:hAnsi="Times New Roman" w:cs="Times New Roman"/>
          <w:b w:val="0"/>
          <w:sz w:val="22"/>
          <w:szCs w:val="22"/>
        </w:rPr>
        <w:t xml:space="preserve"> metaforlardır.</w:t>
      </w:r>
    </w:p>
    <w:p w14:paraId="25EF2C75" w14:textId="77777777" w:rsidR="00E049F2" w:rsidRDefault="00E049F2" w:rsidP="00084722">
      <w:pPr>
        <w:spacing w:line="360" w:lineRule="auto"/>
        <w:ind w:firstLine="708"/>
        <w:jc w:val="both"/>
        <w:rPr>
          <w:bCs/>
          <w:sz w:val="22"/>
          <w:szCs w:val="22"/>
        </w:rPr>
      </w:pPr>
    </w:p>
    <w:p w14:paraId="638953B4" w14:textId="6D135CC2" w:rsidR="0081257C" w:rsidRPr="00E942EC" w:rsidRDefault="00A14E54" w:rsidP="0081257C">
      <w:pPr>
        <w:spacing w:line="360" w:lineRule="auto"/>
        <w:ind w:firstLine="708"/>
        <w:jc w:val="both"/>
        <w:rPr>
          <w:b/>
          <w:sz w:val="22"/>
          <w:szCs w:val="22"/>
          <w:lang w:val="en-US"/>
        </w:rPr>
      </w:pPr>
      <w:r w:rsidRPr="00E942EC">
        <w:rPr>
          <w:b/>
          <w:sz w:val="22"/>
          <w:szCs w:val="22"/>
          <w:lang w:val="en-US"/>
        </w:rPr>
        <w:t xml:space="preserve">4. </w:t>
      </w:r>
      <w:proofErr w:type="spellStart"/>
      <w:r w:rsidRPr="00E942EC">
        <w:rPr>
          <w:b/>
          <w:sz w:val="22"/>
          <w:szCs w:val="22"/>
          <w:lang w:val="en-US"/>
        </w:rPr>
        <w:t>Metafor</w:t>
      </w:r>
      <w:proofErr w:type="spellEnd"/>
      <w:r w:rsidRPr="00E942EC">
        <w:rPr>
          <w:b/>
          <w:sz w:val="22"/>
          <w:szCs w:val="22"/>
          <w:lang w:val="en-US"/>
        </w:rPr>
        <w:t xml:space="preserve"> </w:t>
      </w:r>
      <w:proofErr w:type="spellStart"/>
      <w:r w:rsidR="00C6488A">
        <w:rPr>
          <w:b/>
          <w:sz w:val="22"/>
          <w:szCs w:val="22"/>
          <w:lang w:val="en-US"/>
        </w:rPr>
        <w:t>Kullanılan</w:t>
      </w:r>
      <w:proofErr w:type="spellEnd"/>
      <w:r w:rsidR="00C6488A">
        <w:rPr>
          <w:b/>
          <w:sz w:val="22"/>
          <w:szCs w:val="22"/>
          <w:lang w:val="en-US"/>
        </w:rPr>
        <w:t xml:space="preserve"> </w:t>
      </w:r>
      <w:proofErr w:type="spellStart"/>
      <w:r w:rsidRPr="00E942EC">
        <w:rPr>
          <w:b/>
          <w:sz w:val="22"/>
          <w:szCs w:val="22"/>
          <w:lang w:val="en-US"/>
        </w:rPr>
        <w:t>Afiş</w:t>
      </w:r>
      <w:proofErr w:type="spellEnd"/>
      <w:r w:rsidRPr="00E942EC">
        <w:rPr>
          <w:b/>
          <w:sz w:val="22"/>
          <w:szCs w:val="22"/>
          <w:lang w:val="en-US"/>
        </w:rPr>
        <w:t xml:space="preserve"> </w:t>
      </w:r>
      <w:proofErr w:type="spellStart"/>
      <w:r w:rsidRPr="00E942EC">
        <w:rPr>
          <w:b/>
          <w:sz w:val="22"/>
          <w:szCs w:val="22"/>
          <w:lang w:val="en-US"/>
        </w:rPr>
        <w:t>Analizleri</w:t>
      </w:r>
      <w:proofErr w:type="spellEnd"/>
    </w:p>
    <w:p w14:paraId="265CFA02" w14:textId="77777777" w:rsidR="00BE4BF0" w:rsidRDefault="00BE4BF0" w:rsidP="00A14E54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57EFDB7E" w14:textId="241FF534" w:rsidR="003A4402" w:rsidRPr="00E942EC" w:rsidRDefault="00A14E54" w:rsidP="00A14E54">
      <w:pPr>
        <w:spacing w:line="360" w:lineRule="auto"/>
        <w:ind w:firstLine="708"/>
        <w:jc w:val="both"/>
        <w:rPr>
          <w:b/>
          <w:sz w:val="22"/>
          <w:szCs w:val="22"/>
          <w:lang w:val="en-US"/>
        </w:rPr>
      </w:pPr>
      <w:r w:rsidRPr="00E942EC">
        <w:rPr>
          <w:b/>
          <w:sz w:val="22"/>
          <w:szCs w:val="22"/>
        </w:rPr>
        <w:t xml:space="preserve">4.1. </w:t>
      </w:r>
      <w:proofErr w:type="spellStart"/>
      <w:r w:rsidRPr="00E942EC">
        <w:rPr>
          <w:b/>
          <w:bCs/>
          <w:sz w:val="22"/>
          <w:szCs w:val="22"/>
        </w:rPr>
        <w:t>Band</w:t>
      </w:r>
      <w:proofErr w:type="spellEnd"/>
      <w:r w:rsidRPr="00E942EC">
        <w:rPr>
          <w:b/>
          <w:bCs/>
          <w:sz w:val="22"/>
          <w:szCs w:val="22"/>
        </w:rPr>
        <w:t xml:space="preserve"> </w:t>
      </w:r>
      <w:proofErr w:type="spellStart"/>
      <w:r w:rsidR="00C6488A">
        <w:rPr>
          <w:b/>
          <w:bCs/>
          <w:sz w:val="22"/>
          <w:szCs w:val="22"/>
        </w:rPr>
        <w:t>Aid</w:t>
      </w:r>
      <w:proofErr w:type="spellEnd"/>
      <w:r>
        <w:rPr>
          <w:b/>
          <w:bCs/>
          <w:sz w:val="22"/>
          <w:szCs w:val="22"/>
        </w:rPr>
        <w:t>,</w:t>
      </w:r>
      <w:r w:rsidRPr="00E942EC">
        <w:rPr>
          <w:b/>
          <w:bCs/>
          <w:sz w:val="22"/>
          <w:szCs w:val="22"/>
        </w:rPr>
        <w:t xml:space="preserve"> Reklam Afişi</w:t>
      </w:r>
    </w:p>
    <w:p w14:paraId="27C45687" w14:textId="77777777" w:rsidR="003A4402" w:rsidRPr="00E942EC" w:rsidRDefault="00B9297C" w:rsidP="00A14E54">
      <w:pPr>
        <w:spacing w:line="360" w:lineRule="auto"/>
        <w:rPr>
          <w:b/>
          <w:sz w:val="22"/>
          <w:szCs w:val="22"/>
        </w:rPr>
      </w:pPr>
      <w:r w:rsidRPr="00E942EC">
        <w:rPr>
          <w:noProof/>
          <w:sz w:val="22"/>
          <w:szCs w:val="22"/>
        </w:rPr>
        <w:drawing>
          <wp:inline distT="0" distB="0" distL="0" distR="0" wp14:anchorId="2AEC6538" wp14:editId="49F3EE35">
            <wp:extent cx="2197100" cy="3108325"/>
            <wp:effectExtent l="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84625" w14:textId="77777777" w:rsidR="003A4402" w:rsidRPr="00DE5CD5" w:rsidRDefault="003A4402" w:rsidP="00A14E54">
      <w:pPr>
        <w:spacing w:line="360" w:lineRule="auto"/>
        <w:rPr>
          <w:sz w:val="20"/>
          <w:lang w:val="en-US"/>
        </w:rPr>
      </w:pPr>
      <w:r w:rsidRPr="00A14E54">
        <w:rPr>
          <w:b/>
          <w:sz w:val="20"/>
          <w:lang w:val="en-US"/>
        </w:rPr>
        <w:lastRenderedPageBreak/>
        <w:t>Kaynak:</w:t>
      </w:r>
      <w:r w:rsidR="00A14E54">
        <w:t xml:space="preserve"> </w:t>
      </w:r>
      <w:hyperlink r:id="rId9" w:history="1">
        <w:r w:rsidRPr="00DE5CD5">
          <w:rPr>
            <w:rStyle w:val="Kpr"/>
            <w:color w:val="auto"/>
            <w:sz w:val="20"/>
            <w:u w:val="none"/>
            <w:lang w:val="en-US"/>
          </w:rPr>
          <w:t>https://www.adsoftheworld.com/campaigns/hulk</w:t>
        </w:r>
      </w:hyperlink>
      <w:r w:rsidRPr="00DE5CD5">
        <w:rPr>
          <w:sz w:val="20"/>
          <w:lang w:val="en-US"/>
        </w:rPr>
        <w:t>, 2010.</w:t>
      </w:r>
    </w:p>
    <w:p w14:paraId="33E7CFC3" w14:textId="77777777" w:rsidR="003A4402" w:rsidRDefault="00FE0981" w:rsidP="00A14E54">
      <w:pPr>
        <w:spacing w:line="360" w:lineRule="auto"/>
        <w:rPr>
          <w:sz w:val="20"/>
        </w:rPr>
      </w:pPr>
      <w:r w:rsidRPr="00E942EC">
        <w:rPr>
          <w:b/>
          <w:sz w:val="20"/>
        </w:rPr>
        <w:t xml:space="preserve">Resim1: </w:t>
      </w:r>
      <w:proofErr w:type="spellStart"/>
      <w:r w:rsidRPr="00E942EC">
        <w:rPr>
          <w:sz w:val="20"/>
        </w:rPr>
        <w:t>Band</w:t>
      </w:r>
      <w:proofErr w:type="spellEnd"/>
      <w:r w:rsidRPr="00E942EC">
        <w:rPr>
          <w:sz w:val="20"/>
        </w:rPr>
        <w:t xml:space="preserve"> </w:t>
      </w:r>
      <w:proofErr w:type="spellStart"/>
      <w:r w:rsidRPr="00E942EC">
        <w:rPr>
          <w:sz w:val="20"/>
        </w:rPr>
        <w:t>Aid</w:t>
      </w:r>
      <w:proofErr w:type="spellEnd"/>
      <w:r w:rsidRPr="00E942EC">
        <w:rPr>
          <w:sz w:val="20"/>
        </w:rPr>
        <w:t>, Reklam Afişi</w:t>
      </w:r>
    </w:p>
    <w:p w14:paraId="5F1A28E8" w14:textId="77777777" w:rsidR="00A14E54" w:rsidRPr="001867D1" w:rsidRDefault="00A14E54" w:rsidP="00A14E54">
      <w:pPr>
        <w:spacing w:line="360" w:lineRule="auto"/>
        <w:rPr>
          <w:b/>
          <w:sz w:val="20"/>
        </w:rPr>
      </w:pPr>
    </w:p>
    <w:p w14:paraId="09A0278C" w14:textId="77777777" w:rsidR="00272B53" w:rsidRDefault="00C917D2" w:rsidP="00272B53">
      <w:pPr>
        <w:spacing w:line="360" w:lineRule="auto"/>
        <w:ind w:firstLine="708"/>
        <w:jc w:val="both"/>
        <w:rPr>
          <w:sz w:val="22"/>
          <w:szCs w:val="22"/>
        </w:rPr>
      </w:pPr>
      <w:r w:rsidRPr="00C917D2">
        <w:rPr>
          <w:sz w:val="22"/>
          <w:szCs w:val="22"/>
        </w:rPr>
        <w:t xml:space="preserve">İletide yeşil zemin üzerinde ürün görseli, yeşil fonun </w:t>
      </w:r>
      <w:proofErr w:type="gramStart"/>
      <w:r w:rsidRPr="00C917D2">
        <w:rPr>
          <w:sz w:val="22"/>
          <w:szCs w:val="22"/>
        </w:rPr>
        <w:t>hakim</w:t>
      </w:r>
      <w:proofErr w:type="gramEnd"/>
      <w:r w:rsidRPr="00C917D2">
        <w:rPr>
          <w:sz w:val="22"/>
          <w:szCs w:val="22"/>
        </w:rPr>
        <w:t xml:space="preserve"> olduğu “</w:t>
      </w:r>
      <w:proofErr w:type="spellStart"/>
      <w:r w:rsidRPr="00C917D2">
        <w:rPr>
          <w:sz w:val="22"/>
          <w:szCs w:val="22"/>
        </w:rPr>
        <w:t>Hulk</w:t>
      </w:r>
      <w:proofErr w:type="spellEnd"/>
      <w:r w:rsidRPr="00C917D2">
        <w:rPr>
          <w:sz w:val="22"/>
          <w:szCs w:val="22"/>
        </w:rPr>
        <w:t xml:space="preserve">” kahramanın eli yer almaktadır. </w:t>
      </w:r>
      <w:proofErr w:type="spellStart"/>
      <w:r w:rsidRPr="00C917D2">
        <w:rPr>
          <w:sz w:val="22"/>
          <w:szCs w:val="22"/>
        </w:rPr>
        <w:t>Band</w:t>
      </w:r>
      <w:proofErr w:type="spellEnd"/>
      <w:r w:rsidRPr="00C917D2">
        <w:rPr>
          <w:sz w:val="22"/>
          <w:szCs w:val="22"/>
        </w:rPr>
        <w:t xml:space="preserve"> </w:t>
      </w:r>
      <w:proofErr w:type="spellStart"/>
      <w:r w:rsidRPr="00C917D2">
        <w:rPr>
          <w:sz w:val="22"/>
          <w:szCs w:val="22"/>
        </w:rPr>
        <w:t>Aid</w:t>
      </w:r>
      <w:proofErr w:type="spellEnd"/>
      <w:r w:rsidRPr="00C917D2">
        <w:rPr>
          <w:sz w:val="22"/>
          <w:szCs w:val="22"/>
        </w:rPr>
        <w:t xml:space="preserve"> markası ürünün işlevini anlatırken </w:t>
      </w:r>
      <w:proofErr w:type="spellStart"/>
      <w:r w:rsidRPr="00C917D2">
        <w:rPr>
          <w:sz w:val="22"/>
          <w:szCs w:val="22"/>
        </w:rPr>
        <w:t>Hulk</w:t>
      </w:r>
      <w:proofErr w:type="spellEnd"/>
      <w:r w:rsidRPr="00C917D2">
        <w:rPr>
          <w:sz w:val="22"/>
          <w:szCs w:val="22"/>
        </w:rPr>
        <w:t xml:space="preserve"> mitini kullanmıştır. Mitler marka kişiliğini oluşturmada oldukça yaygın kullanılmaktadır. </w:t>
      </w:r>
      <w:r w:rsidR="000D0F67">
        <w:rPr>
          <w:sz w:val="22"/>
          <w:szCs w:val="22"/>
        </w:rPr>
        <w:t>Markalar</w:t>
      </w:r>
      <w:r w:rsidR="00761B84" w:rsidRPr="00761B84">
        <w:rPr>
          <w:sz w:val="22"/>
          <w:szCs w:val="22"/>
        </w:rPr>
        <w:t xml:space="preserve"> </w:t>
      </w:r>
      <w:r w:rsidR="000D0F67">
        <w:rPr>
          <w:sz w:val="22"/>
          <w:szCs w:val="22"/>
        </w:rPr>
        <w:t xml:space="preserve">son yıllarda </w:t>
      </w:r>
      <w:r w:rsidR="00761B84" w:rsidRPr="00761B84">
        <w:rPr>
          <w:sz w:val="22"/>
          <w:szCs w:val="22"/>
        </w:rPr>
        <w:t>tüketicilerin zihinlerine ve duygularına hitap etme</w:t>
      </w:r>
      <w:r w:rsidR="000D0F67">
        <w:rPr>
          <w:sz w:val="22"/>
          <w:szCs w:val="22"/>
        </w:rPr>
        <w:t>ktedirler. Dolayısıyla</w:t>
      </w:r>
      <w:r w:rsidR="00761B84" w:rsidRPr="00761B84">
        <w:rPr>
          <w:sz w:val="22"/>
          <w:szCs w:val="22"/>
        </w:rPr>
        <w:t xml:space="preserve"> reklamcılık alanında psikoloji temelli yaklaşımlar kullanılm</w:t>
      </w:r>
      <w:r w:rsidR="00761B84">
        <w:rPr>
          <w:sz w:val="22"/>
          <w:szCs w:val="22"/>
        </w:rPr>
        <w:t>aktadır</w:t>
      </w:r>
      <w:r w:rsidR="00761B84" w:rsidRPr="00761B84">
        <w:rPr>
          <w:sz w:val="22"/>
          <w:szCs w:val="22"/>
        </w:rPr>
        <w:t>. Marka kişiliği, duygusal bağların kurulmasında ve tüketiciye kimlik kazandırılmasında birincil öneme sahiptir</w:t>
      </w:r>
      <w:r w:rsidR="00761B84">
        <w:rPr>
          <w:sz w:val="22"/>
          <w:szCs w:val="22"/>
        </w:rPr>
        <w:t xml:space="preserve"> </w:t>
      </w:r>
      <w:r w:rsidRPr="00C917D2">
        <w:rPr>
          <w:sz w:val="22"/>
          <w:szCs w:val="22"/>
        </w:rPr>
        <w:t>(</w:t>
      </w:r>
      <w:proofErr w:type="spellStart"/>
      <w:r w:rsidRPr="00C917D2">
        <w:rPr>
          <w:sz w:val="22"/>
          <w:szCs w:val="22"/>
        </w:rPr>
        <w:t>Markakimlik</w:t>
      </w:r>
      <w:proofErr w:type="spellEnd"/>
      <w:r w:rsidRPr="00C917D2">
        <w:rPr>
          <w:sz w:val="22"/>
          <w:szCs w:val="22"/>
        </w:rPr>
        <w:t xml:space="preserve">, 2007). Marka, </w:t>
      </w:r>
      <w:proofErr w:type="spellStart"/>
      <w:r w:rsidRPr="00C917D2">
        <w:rPr>
          <w:sz w:val="22"/>
          <w:szCs w:val="22"/>
        </w:rPr>
        <w:t>Hulk</w:t>
      </w:r>
      <w:proofErr w:type="spellEnd"/>
      <w:r w:rsidRPr="00C917D2">
        <w:rPr>
          <w:sz w:val="22"/>
          <w:szCs w:val="22"/>
        </w:rPr>
        <w:t xml:space="preserve"> gibi bir mitin yaralandığında kullandığı savıyla, mesajını güçlülük, dayanıklılık çağrışımları ile hedef kitlesine ulaştırmaktadır.</w:t>
      </w:r>
    </w:p>
    <w:p w14:paraId="6019E27A" w14:textId="77777777" w:rsidR="0081257C" w:rsidRPr="00272B53" w:rsidRDefault="0081257C" w:rsidP="00272B53">
      <w:pPr>
        <w:spacing w:line="360" w:lineRule="auto"/>
        <w:ind w:firstLine="708"/>
        <w:jc w:val="both"/>
        <w:rPr>
          <w:sz w:val="22"/>
          <w:szCs w:val="22"/>
        </w:rPr>
      </w:pPr>
    </w:p>
    <w:p w14:paraId="5C123A23" w14:textId="77777777" w:rsidR="003A4402" w:rsidRDefault="00A14E54" w:rsidP="00A14E54">
      <w:pPr>
        <w:pStyle w:val="Balk4"/>
        <w:spacing w:before="0" w:line="360" w:lineRule="auto"/>
        <w:ind w:firstLine="708"/>
        <w:rPr>
          <w:rFonts w:ascii="Times New Roman" w:hAnsi="Times New Roman"/>
          <w:iCs/>
          <w:sz w:val="22"/>
          <w:szCs w:val="22"/>
        </w:rPr>
      </w:pPr>
      <w:r w:rsidRPr="00E942EC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1.</w:t>
      </w:r>
      <w:r w:rsidRPr="00E942EC">
        <w:rPr>
          <w:rFonts w:ascii="Times New Roman" w:hAnsi="Times New Roman"/>
          <w:sz w:val="22"/>
          <w:szCs w:val="22"/>
        </w:rPr>
        <w:t xml:space="preserve">2. </w:t>
      </w:r>
      <w:r w:rsidRPr="0081696D">
        <w:rPr>
          <w:rFonts w:ascii="Times New Roman" w:hAnsi="Times New Roman"/>
          <w:iCs/>
          <w:sz w:val="22"/>
          <w:szCs w:val="22"/>
        </w:rPr>
        <w:t>Grafiksel Analiz</w:t>
      </w:r>
      <w:r>
        <w:rPr>
          <w:rFonts w:ascii="Times New Roman" w:hAnsi="Times New Roman"/>
          <w:iCs/>
          <w:sz w:val="22"/>
          <w:szCs w:val="22"/>
        </w:rPr>
        <w:t>:</w:t>
      </w:r>
    </w:p>
    <w:p w14:paraId="424D260F" w14:textId="77777777" w:rsidR="0081257C" w:rsidRPr="0081257C" w:rsidRDefault="0081257C" w:rsidP="0081257C"/>
    <w:p w14:paraId="24B9E305" w14:textId="682B7CE7" w:rsidR="003A4402" w:rsidRPr="002B352F" w:rsidRDefault="003A4402" w:rsidP="00A14E54">
      <w:pPr>
        <w:spacing w:line="360" w:lineRule="auto"/>
        <w:ind w:firstLine="708"/>
        <w:jc w:val="both"/>
        <w:rPr>
          <w:sz w:val="22"/>
          <w:szCs w:val="22"/>
        </w:rPr>
      </w:pPr>
      <w:r w:rsidRPr="002B352F">
        <w:rPr>
          <w:b/>
          <w:sz w:val="22"/>
          <w:szCs w:val="22"/>
        </w:rPr>
        <w:t>Denge:</w:t>
      </w:r>
      <w:r w:rsidRPr="002B352F">
        <w:rPr>
          <w:sz w:val="22"/>
          <w:szCs w:val="22"/>
        </w:rPr>
        <w:t xml:space="preserve"> </w:t>
      </w:r>
      <w:r w:rsidR="00C6488A">
        <w:rPr>
          <w:sz w:val="22"/>
          <w:szCs w:val="22"/>
        </w:rPr>
        <w:t>Tasarımda asimetrik denge kullanılmıştır.</w:t>
      </w:r>
    </w:p>
    <w:p w14:paraId="0A46FAEE" w14:textId="77777777" w:rsidR="00BE4BF0" w:rsidRDefault="00BE4BF0" w:rsidP="00A14E54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60153435" w14:textId="3F8290C2" w:rsidR="003A4402" w:rsidRPr="002B352F" w:rsidRDefault="003A4402" w:rsidP="00A14E54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2B352F">
        <w:rPr>
          <w:b/>
          <w:sz w:val="22"/>
          <w:szCs w:val="22"/>
        </w:rPr>
        <w:t xml:space="preserve">Orantı ve </w:t>
      </w:r>
      <w:r w:rsidR="005F5457">
        <w:rPr>
          <w:b/>
          <w:sz w:val="22"/>
          <w:szCs w:val="22"/>
        </w:rPr>
        <w:t>H</w:t>
      </w:r>
      <w:r w:rsidRPr="002B352F">
        <w:rPr>
          <w:b/>
          <w:sz w:val="22"/>
          <w:szCs w:val="22"/>
        </w:rPr>
        <w:t xml:space="preserve">iyerarşi: </w:t>
      </w:r>
      <w:proofErr w:type="spellStart"/>
      <w:r w:rsidRPr="00E942EC">
        <w:rPr>
          <w:sz w:val="22"/>
          <w:szCs w:val="22"/>
          <w:shd w:val="clear" w:color="auto" w:fill="FFFFFF"/>
        </w:rPr>
        <w:t>Hulk’un</w:t>
      </w:r>
      <w:proofErr w:type="spellEnd"/>
      <w:r w:rsidRPr="00E942EC">
        <w:rPr>
          <w:sz w:val="22"/>
          <w:szCs w:val="22"/>
          <w:shd w:val="clear" w:color="auto" w:fill="FFFFFF"/>
        </w:rPr>
        <w:t xml:space="preserve"> kol</w:t>
      </w:r>
      <w:r w:rsidRPr="002B352F">
        <w:rPr>
          <w:sz w:val="22"/>
          <w:szCs w:val="22"/>
          <w:shd w:val="clear" w:color="auto" w:fill="FFFFFF"/>
        </w:rPr>
        <w:t xml:space="preserve"> </w:t>
      </w:r>
      <w:proofErr w:type="gramStart"/>
      <w:r w:rsidRPr="002B352F">
        <w:rPr>
          <w:sz w:val="22"/>
          <w:szCs w:val="22"/>
          <w:shd w:val="clear" w:color="auto" w:fill="FFFFFF"/>
        </w:rPr>
        <w:t>illüstrasyonu</w:t>
      </w:r>
      <w:proofErr w:type="gramEnd"/>
      <w:r w:rsidRPr="002B352F">
        <w:rPr>
          <w:sz w:val="22"/>
          <w:szCs w:val="22"/>
        </w:rPr>
        <w:t xml:space="preserve"> </w:t>
      </w:r>
      <w:r w:rsidR="00C6488A">
        <w:rPr>
          <w:sz w:val="22"/>
          <w:szCs w:val="22"/>
          <w:shd w:val="clear" w:color="auto" w:fill="FFFFFF"/>
        </w:rPr>
        <w:t xml:space="preserve">sayfaya </w:t>
      </w:r>
      <w:r w:rsidRPr="002B352F">
        <w:rPr>
          <w:sz w:val="22"/>
          <w:szCs w:val="22"/>
          <w:shd w:val="clear" w:color="auto" w:fill="FFFFFF"/>
        </w:rPr>
        <w:t xml:space="preserve">oranla büyük boyutta yer almaktadır. </w:t>
      </w:r>
      <w:r w:rsidRPr="00E942EC">
        <w:rPr>
          <w:sz w:val="22"/>
          <w:szCs w:val="22"/>
          <w:shd w:val="clear" w:color="auto" w:fill="FFFFFF"/>
        </w:rPr>
        <w:t>Ürün</w:t>
      </w:r>
      <w:r w:rsidR="000D0F67">
        <w:rPr>
          <w:sz w:val="22"/>
          <w:szCs w:val="22"/>
          <w:shd w:val="clear" w:color="auto" w:fill="FFFFFF"/>
        </w:rPr>
        <w:t>ün</w:t>
      </w:r>
      <w:r w:rsidRPr="00E942EC">
        <w:rPr>
          <w:sz w:val="22"/>
          <w:szCs w:val="22"/>
          <w:shd w:val="clear" w:color="auto" w:fill="FFFFFF"/>
        </w:rPr>
        <w:t xml:space="preserve"> fotoğrafı </w:t>
      </w:r>
      <w:r w:rsidRPr="002B352F">
        <w:rPr>
          <w:sz w:val="22"/>
          <w:szCs w:val="22"/>
          <w:shd w:val="clear" w:color="auto" w:fill="FFFFFF"/>
        </w:rPr>
        <w:t>sayfanın sağında küçük oranda kullanılmıştır.</w:t>
      </w:r>
    </w:p>
    <w:p w14:paraId="2880B47D" w14:textId="77777777" w:rsidR="00BE4BF0" w:rsidRDefault="00BE4BF0" w:rsidP="00A14E54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6C98F414" w14:textId="7F39551A" w:rsidR="003A4402" w:rsidRPr="00E942EC" w:rsidRDefault="005F5457" w:rsidP="00A14E54">
      <w:pPr>
        <w:spacing w:line="360" w:lineRule="auto"/>
        <w:ind w:firstLine="708"/>
        <w:jc w:val="both"/>
        <w:rPr>
          <w:sz w:val="22"/>
          <w:szCs w:val="22"/>
        </w:rPr>
      </w:pPr>
      <w:r w:rsidRPr="005B5160">
        <w:rPr>
          <w:b/>
          <w:sz w:val="22"/>
          <w:szCs w:val="22"/>
        </w:rPr>
        <w:t>B</w:t>
      </w:r>
      <w:r w:rsidR="003A4402" w:rsidRPr="005B5160">
        <w:rPr>
          <w:b/>
          <w:sz w:val="22"/>
          <w:szCs w:val="22"/>
        </w:rPr>
        <w:t xml:space="preserve">ütünlük: </w:t>
      </w:r>
      <w:proofErr w:type="spellStart"/>
      <w:r w:rsidR="003A4402" w:rsidRPr="005B5160">
        <w:rPr>
          <w:sz w:val="22"/>
          <w:szCs w:val="22"/>
          <w:shd w:val="clear" w:color="auto" w:fill="FFFFFF"/>
        </w:rPr>
        <w:t>Hulk</w:t>
      </w:r>
      <w:proofErr w:type="spellEnd"/>
      <w:r w:rsidR="003A4402" w:rsidRPr="005B5160">
        <w:rPr>
          <w:sz w:val="22"/>
          <w:szCs w:val="22"/>
          <w:shd w:val="clear" w:color="auto" w:fill="FFFFFF"/>
        </w:rPr>
        <w:t xml:space="preserve">, yeşil dev olarak bilinmektedir. </w:t>
      </w:r>
      <w:r w:rsidR="003A4402" w:rsidRPr="005B5160">
        <w:rPr>
          <w:sz w:val="22"/>
          <w:szCs w:val="22"/>
        </w:rPr>
        <w:t xml:space="preserve">Yeşil zemin üzerindeki </w:t>
      </w:r>
      <w:proofErr w:type="spellStart"/>
      <w:r w:rsidR="003A4402" w:rsidRPr="005B5160">
        <w:rPr>
          <w:sz w:val="22"/>
          <w:szCs w:val="22"/>
        </w:rPr>
        <w:t>Hulk</w:t>
      </w:r>
      <w:proofErr w:type="spellEnd"/>
      <w:r w:rsidR="003A4402" w:rsidRPr="005B5160">
        <w:rPr>
          <w:sz w:val="22"/>
          <w:szCs w:val="22"/>
        </w:rPr>
        <w:t xml:space="preserve"> anlatımı tasarımın neredeyse tamamını oluşturmaktadır. </w:t>
      </w:r>
      <w:r w:rsidR="003A4402" w:rsidRPr="005B5160">
        <w:rPr>
          <w:sz w:val="22"/>
          <w:szCs w:val="22"/>
          <w:shd w:val="clear" w:color="auto" w:fill="FFFFFF"/>
        </w:rPr>
        <w:t>Fonda yeşil ren</w:t>
      </w:r>
      <w:r w:rsidR="005B5160">
        <w:rPr>
          <w:sz w:val="22"/>
          <w:szCs w:val="22"/>
          <w:shd w:val="clear" w:color="auto" w:fill="FFFFFF"/>
        </w:rPr>
        <w:t xml:space="preserve">k ile </w:t>
      </w:r>
      <w:proofErr w:type="spellStart"/>
      <w:r w:rsidR="003A4402" w:rsidRPr="005B5160">
        <w:rPr>
          <w:sz w:val="22"/>
          <w:szCs w:val="22"/>
          <w:shd w:val="clear" w:color="auto" w:fill="FFFFFF"/>
        </w:rPr>
        <w:t>Hulk</w:t>
      </w:r>
      <w:proofErr w:type="spellEnd"/>
      <w:r w:rsidR="003A4402" w:rsidRPr="005B5160">
        <w:rPr>
          <w:sz w:val="22"/>
          <w:szCs w:val="22"/>
          <w:shd w:val="clear" w:color="auto" w:fill="FFFFFF"/>
        </w:rPr>
        <w:t xml:space="preserve"> </w:t>
      </w:r>
      <w:proofErr w:type="gramStart"/>
      <w:r w:rsidR="005B5160">
        <w:rPr>
          <w:sz w:val="22"/>
          <w:szCs w:val="22"/>
          <w:shd w:val="clear" w:color="auto" w:fill="FFFFFF"/>
        </w:rPr>
        <w:t>illüstrasyonunun</w:t>
      </w:r>
      <w:proofErr w:type="gramEnd"/>
      <w:r w:rsidR="005B5160" w:rsidRPr="005B5160">
        <w:rPr>
          <w:sz w:val="22"/>
          <w:szCs w:val="22"/>
          <w:shd w:val="clear" w:color="auto" w:fill="FFFFFF"/>
        </w:rPr>
        <w:t xml:space="preserve"> rengi ile </w:t>
      </w:r>
      <w:proofErr w:type="spellStart"/>
      <w:r w:rsidR="005B5160" w:rsidRPr="005B5160">
        <w:rPr>
          <w:sz w:val="22"/>
          <w:szCs w:val="22"/>
          <w:shd w:val="clear" w:color="auto" w:fill="FFFFFF"/>
        </w:rPr>
        <w:t>özdeşleş</w:t>
      </w:r>
      <w:r w:rsidR="005B5160">
        <w:rPr>
          <w:sz w:val="22"/>
          <w:szCs w:val="22"/>
          <w:shd w:val="clear" w:color="auto" w:fill="FFFFFF"/>
        </w:rPr>
        <w:t>tirimiştir</w:t>
      </w:r>
      <w:proofErr w:type="spellEnd"/>
      <w:r w:rsidR="005B5160">
        <w:rPr>
          <w:sz w:val="22"/>
          <w:szCs w:val="22"/>
          <w:shd w:val="clear" w:color="auto" w:fill="FFFFFF"/>
        </w:rPr>
        <w:t>.</w:t>
      </w:r>
    </w:p>
    <w:p w14:paraId="42D886D8" w14:textId="77777777" w:rsidR="00BE4BF0" w:rsidRDefault="00BE4BF0" w:rsidP="00A14E54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07B9F5BF" w14:textId="77777777" w:rsidR="003A4402" w:rsidRPr="002B352F" w:rsidRDefault="005F5457" w:rsidP="00A14E54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A4402" w:rsidRPr="002B352F">
        <w:rPr>
          <w:b/>
          <w:sz w:val="22"/>
          <w:szCs w:val="22"/>
        </w:rPr>
        <w:t xml:space="preserve">evamlılık: </w:t>
      </w:r>
      <w:r w:rsidR="001D07CC" w:rsidRPr="001D07CC">
        <w:rPr>
          <w:sz w:val="22"/>
          <w:szCs w:val="22"/>
        </w:rPr>
        <w:t>Görsel okuma soldan sağa doğru</w:t>
      </w:r>
      <w:r w:rsidR="000D0F67">
        <w:rPr>
          <w:sz w:val="22"/>
          <w:szCs w:val="22"/>
        </w:rPr>
        <w:t>dur</w:t>
      </w:r>
      <w:r w:rsidR="001D07CC" w:rsidRPr="001D07CC">
        <w:rPr>
          <w:sz w:val="22"/>
          <w:szCs w:val="22"/>
        </w:rPr>
        <w:t>.</w:t>
      </w:r>
    </w:p>
    <w:p w14:paraId="04155BBC" w14:textId="77777777" w:rsidR="00BE4BF0" w:rsidRDefault="00BE4BF0" w:rsidP="00D06C96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426CE961" w14:textId="43BB22B5" w:rsidR="0081257C" w:rsidRDefault="003A4402" w:rsidP="00D06C96">
      <w:pPr>
        <w:spacing w:line="360" w:lineRule="auto"/>
        <w:ind w:firstLine="708"/>
        <w:jc w:val="both"/>
        <w:rPr>
          <w:sz w:val="22"/>
          <w:szCs w:val="22"/>
        </w:rPr>
      </w:pPr>
      <w:r w:rsidRPr="005B5160">
        <w:rPr>
          <w:b/>
          <w:sz w:val="22"/>
          <w:szCs w:val="22"/>
        </w:rPr>
        <w:t>Vurgulama:</w:t>
      </w:r>
      <w:r w:rsidRPr="005B5160">
        <w:rPr>
          <w:bCs/>
          <w:sz w:val="22"/>
          <w:szCs w:val="22"/>
        </w:rPr>
        <w:t xml:space="preserve"> Ta</w:t>
      </w:r>
      <w:r w:rsidRPr="005B5160">
        <w:rPr>
          <w:sz w:val="22"/>
          <w:szCs w:val="22"/>
        </w:rPr>
        <w:t xml:space="preserve">sarımda yeşil dev olan </w:t>
      </w:r>
      <w:proofErr w:type="spellStart"/>
      <w:r w:rsidRPr="005B5160">
        <w:rPr>
          <w:sz w:val="22"/>
          <w:szCs w:val="22"/>
        </w:rPr>
        <w:t>Hulk</w:t>
      </w:r>
      <w:proofErr w:type="spellEnd"/>
      <w:r w:rsidRPr="005B5160">
        <w:rPr>
          <w:sz w:val="22"/>
          <w:szCs w:val="22"/>
        </w:rPr>
        <w:t xml:space="preserve"> </w:t>
      </w:r>
      <w:proofErr w:type="gramStart"/>
      <w:r w:rsidR="005B5160" w:rsidRPr="005B5160">
        <w:rPr>
          <w:sz w:val="22"/>
          <w:szCs w:val="22"/>
        </w:rPr>
        <w:t>illüstrasyonunu</w:t>
      </w:r>
      <w:proofErr w:type="gramEnd"/>
      <w:r w:rsidR="005B5160" w:rsidRPr="005B5160">
        <w:rPr>
          <w:sz w:val="22"/>
          <w:szCs w:val="22"/>
        </w:rPr>
        <w:t xml:space="preserve"> </w:t>
      </w:r>
      <w:r w:rsidRPr="005B5160">
        <w:rPr>
          <w:sz w:val="22"/>
          <w:szCs w:val="22"/>
        </w:rPr>
        <w:t>anlatımını güçlendirmek için yeşil renk ağırlıkta kullanılmıştır.</w:t>
      </w:r>
    </w:p>
    <w:p w14:paraId="6741FCE9" w14:textId="77777777" w:rsidR="00A14E54" w:rsidRPr="00E942EC" w:rsidRDefault="003A4402" w:rsidP="00D06C96">
      <w:pPr>
        <w:spacing w:line="360" w:lineRule="auto"/>
        <w:ind w:firstLine="708"/>
        <w:jc w:val="both"/>
        <w:rPr>
          <w:sz w:val="22"/>
          <w:szCs w:val="22"/>
        </w:rPr>
      </w:pPr>
      <w:r w:rsidRPr="00E942EC">
        <w:rPr>
          <w:sz w:val="22"/>
          <w:szCs w:val="22"/>
        </w:rPr>
        <w:t xml:space="preserve"> </w:t>
      </w:r>
    </w:p>
    <w:p w14:paraId="69906C34" w14:textId="77777777" w:rsidR="003A4402" w:rsidRDefault="00A14E54" w:rsidP="00A14E54">
      <w:pPr>
        <w:pStyle w:val="Balk4"/>
        <w:spacing w:before="0" w:line="360" w:lineRule="auto"/>
        <w:ind w:firstLine="708"/>
        <w:rPr>
          <w:rFonts w:ascii="Times New Roman" w:hAnsi="Times New Roman"/>
          <w:iCs/>
          <w:sz w:val="22"/>
          <w:szCs w:val="22"/>
        </w:rPr>
      </w:pPr>
      <w:r w:rsidRPr="00E942EC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1.</w:t>
      </w:r>
      <w:r w:rsidRPr="00E942EC">
        <w:rPr>
          <w:rFonts w:ascii="Times New Roman" w:hAnsi="Times New Roman"/>
          <w:sz w:val="22"/>
          <w:szCs w:val="22"/>
        </w:rPr>
        <w:t xml:space="preserve">3. </w:t>
      </w:r>
      <w:r w:rsidRPr="0081696D">
        <w:rPr>
          <w:rFonts w:ascii="Times New Roman" w:hAnsi="Times New Roman"/>
          <w:iCs/>
          <w:sz w:val="22"/>
          <w:szCs w:val="22"/>
        </w:rPr>
        <w:t>Metafor Analizi</w:t>
      </w:r>
    </w:p>
    <w:p w14:paraId="649406DE" w14:textId="77777777" w:rsidR="0081257C" w:rsidRPr="0081257C" w:rsidRDefault="0081257C" w:rsidP="0081257C"/>
    <w:p w14:paraId="1DD855C8" w14:textId="1BE7B050" w:rsidR="003A4402" w:rsidRPr="002B352F" w:rsidRDefault="003A4402" w:rsidP="00A14E54">
      <w:pPr>
        <w:spacing w:line="360" w:lineRule="auto"/>
        <w:ind w:firstLine="708"/>
        <w:jc w:val="both"/>
        <w:rPr>
          <w:bCs/>
          <w:sz w:val="22"/>
          <w:szCs w:val="22"/>
          <w:bdr w:val="none" w:sz="0" w:space="0" w:color="auto" w:frame="1"/>
          <w:shd w:val="clear" w:color="auto" w:fill="F8F8F8"/>
        </w:rPr>
      </w:pPr>
      <w:r w:rsidRPr="005B5160">
        <w:rPr>
          <w:sz w:val="22"/>
          <w:szCs w:val="22"/>
        </w:rPr>
        <w:t xml:space="preserve">1) </w:t>
      </w:r>
      <w:proofErr w:type="spellStart"/>
      <w:r w:rsidRPr="005B5160">
        <w:rPr>
          <w:sz w:val="22"/>
          <w:szCs w:val="22"/>
        </w:rPr>
        <w:t>Hulk</w:t>
      </w:r>
      <w:proofErr w:type="spellEnd"/>
      <w:r w:rsidRPr="005B5160">
        <w:rPr>
          <w:sz w:val="22"/>
          <w:szCs w:val="22"/>
        </w:rPr>
        <w:t xml:space="preserve"> miti yok edilememe özelliklerine sahiptir. </w:t>
      </w:r>
      <w:proofErr w:type="spellStart"/>
      <w:r w:rsidR="005B5160" w:rsidRPr="005B5160">
        <w:rPr>
          <w:sz w:val="22"/>
          <w:szCs w:val="22"/>
        </w:rPr>
        <w:t>Hulk’un</w:t>
      </w:r>
      <w:proofErr w:type="spellEnd"/>
      <w:r w:rsidR="005B5160" w:rsidRPr="005B5160">
        <w:rPr>
          <w:sz w:val="22"/>
          <w:szCs w:val="22"/>
        </w:rPr>
        <w:t xml:space="preserve"> sınırsız gücü ile marka söylemi arasında benzerlik oluştur</w:t>
      </w:r>
      <w:r w:rsidR="005B5160">
        <w:rPr>
          <w:sz w:val="22"/>
          <w:szCs w:val="22"/>
        </w:rPr>
        <w:t>ul</w:t>
      </w:r>
      <w:r w:rsidR="005B5160" w:rsidRPr="005B5160">
        <w:rPr>
          <w:sz w:val="22"/>
          <w:szCs w:val="22"/>
        </w:rPr>
        <w:t xml:space="preserve">muştur. </w:t>
      </w:r>
      <w:r w:rsidRPr="005B5160">
        <w:rPr>
          <w:sz w:val="22"/>
          <w:szCs w:val="22"/>
        </w:rPr>
        <w:t xml:space="preserve">Soyut </w:t>
      </w:r>
      <w:proofErr w:type="gramStart"/>
      <w:r w:rsidRPr="005B5160">
        <w:rPr>
          <w:sz w:val="22"/>
          <w:szCs w:val="22"/>
        </w:rPr>
        <w:t>metafor</w:t>
      </w:r>
      <w:proofErr w:type="gramEnd"/>
      <w:r w:rsidRPr="005B5160">
        <w:rPr>
          <w:sz w:val="22"/>
          <w:szCs w:val="22"/>
        </w:rPr>
        <w:t xml:space="preserve"> kullanılmıştır.</w:t>
      </w:r>
    </w:p>
    <w:p w14:paraId="0F5F990D" w14:textId="77777777" w:rsidR="003A4402" w:rsidRPr="002B352F" w:rsidRDefault="003A4402" w:rsidP="00A14E54">
      <w:pPr>
        <w:spacing w:line="360" w:lineRule="auto"/>
        <w:ind w:firstLine="708"/>
        <w:jc w:val="both"/>
        <w:rPr>
          <w:sz w:val="22"/>
          <w:szCs w:val="22"/>
        </w:rPr>
      </w:pPr>
      <w:r w:rsidRPr="00E942EC">
        <w:rPr>
          <w:sz w:val="22"/>
          <w:szCs w:val="22"/>
        </w:rPr>
        <w:t xml:space="preserve">2) Tasarımın anlatımında ağırlık </w:t>
      </w:r>
      <w:proofErr w:type="spellStart"/>
      <w:r w:rsidRPr="00E942EC">
        <w:rPr>
          <w:sz w:val="22"/>
          <w:szCs w:val="22"/>
        </w:rPr>
        <w:t>Hulk’un</w:t>
      </w:r>
      <w:proofErr w:type="spellEnd"/>
      <w:r w:rsidRPr="00E942EC">
        <w:rPr>
          <w:sz w:val="22"/>
          <w:szCs w:val="22"/>
        </w:rPr>
        <w:t xml:space="preserve"> kolu ve yara bandı ile sarılmış eli görselindedir. Yukarıdan</w:t>
      </w:r>
      <w:r w:rsidRPr="002B352F">
        <w:rPr>
          <w:sz w:val="22"/>
          <w:szCs w:val="22"/>
        </w:rPr>
        <w:t>-</w:t>
      </w:r>
      <w:r w:rsidRPr="00E942EC">
        <w:rPr>
          <w:sz w:val="22"/>
          <w:szCs w:val="22"/>
        </w:rPr>
        <w:t xml:space="preserve">aşağıya ürüne işaret edilen </w:t>
      </w:r>
      <w:r w:rsidRPr="002B352F">
        <w:rPr>
          <w:sz w:val="22"/>
          <w:szCs w:val="22"/>
        </w:rPr>
        <w:t>bir yönelim</w:t>
      </w:r>
      <w:r w:rsidRPr="00E942EC">
        <w:rPr>
          <w:sz w:val="22"/>
          <w:szCs w:val="22"/>
        </w:rPr>
        <w:t xml:space="preserve"> </w:t>
      </w:r>
      <w:r w:rsidRPr="002B352F">
        <w:rPr>
          <w:sz w:val="22"/>
          <w:szCs w:val="22"/>
        </w:rPr>
        <w:t>içer</w:t>
      </w:r>
      <w:r w:rsidRPr="00E942EC">
        <w:rPr>
          <w:sz w:val="22"/>
          <w:szCs w:val="22"/>
        </w:rPr>
        <w:t xml:space="preserve">diğinden </w:t>
      </w:r>
      <w:r w:rsidRPr="002B352F">
        <w:rPr>
          <w:sz w:val="22"/>
          <w:szCs w:val="22"/>
        </w:rPr>
        <w:t>yön metaforu</w:t>
      </w:r>
      <w:r w:rsidRPr="00E942EC">
        <w:rPr>
          <w:sz w:val="22"/>
          <w:szCs w:val="22"/>
        </w:rPr>
        <w:t xml:space="preserve"> kullanıl</w:t>
      </w:r>
      <w:r w:rsidR="00A14E54">
        <w:rPr>
          <w:sz w:val="22"/>
          <w:szCs w:val="22"/>
        </w:rPr>
        <w:t>mıştır.</w:t>
      </w:r>
    </w:p>
    <w:p w14:paraId="617F2E75" w14:textId="77777777" w:rsidR="000D0F67" w:rsidRDefault="003A4402" w:rsidP="00A14E54">
      <w:pPr>
        <w:spacing w:line="360" w:lineRule="auto"/>
        <w:ind w:firstLine="708"/>
        <w:jc w:val="both"/>
        <w:rPr>
          <w:sz w:val="22"/>
          <w:szCs w:val="22"/>
        </w:rPr>
      </w:pPr>
      <w:r w:rsidRPr="00E942EC">
        <w:rPr>
          <w:sz w:val="22"/>
          <w:szCs w:val="22"/>
        </w:rPr>
        <w:lastRenderedPageBreak/>
        <w:t xml:space="preserve">3) </w:t>
      </w:r>
      <w:proofErr w:type="spellStart"/>
      <w:r w:rsidR="00F9135D" w:rsidRPr="00F9135D">
        <w:rPr>
          <w:sz w:val="22"/>
          <w:szCs w:val="22"/>
        </w:rPr>
        <w:t>Hulk</w:t>
      </w:r>
      <w:proofErr w:type="spellEnd"/>
      <w:r w:rsidR="00F9135D" w:rsidRPr="00F9135D">
        <w:rPr>
          <w:sz w:val="22"/>
          <w:szCs w:val="22"/>
        </w:rPr>
        <w:t xml:space="preserve"> efsanesi ile </w:t>
      </w:r>
      <w:r w:rsidR="00A14E54">
        <w:rPr>
          <w:sz w:val="22"/>
          <w:szCs w:val="22"/>
        </w:rPr>
        <w:t xml:space="preserve">marka </w:t>
      </w:r>
      <w:r w:rsidR="00F9135D" w:rsidRPr="00F9135D">
        <w:rPr>
          <w:sz w:val="22"/>
          <w:szCs w:val="22"/>
        </w:rPr>
        <w:t>kişileştirilmiştir. Bu nedenle ontolojik metafor kullanıl</w:t>
      </w:r>
      <w:r w:rsidR="00F9135D">
        <w:rPr>
          <w:sz w:val="22"/>
          <w:szCs w:val="22"/>
        </w:rPr>
        <w:t>mıştır.</w:t>
      </w:r>
    </w:p>
    <w:p w14:paraId="67263B2F" w14:textId="77777777" w:rsidR="00566255" w:rsidRPr="001867D1" w:rsidRDefault="00566255" w:rsidP="00FE0981">
      <w:pPr>
        <w:spacing w:line="360" w:lineRule="auto"/>
        <w:jc w:val="both"/>
        <w:rPr>
          <w:sz w:val="22"/>
          <w:szCs w:val="22"/>
        </w:rPr>
      </w:pPr>
    </w:p>
    <w:p w14:paraId="40B95D81" w14:textId="77777777" w:rsidR="003A4402" w:rsidRPr="00E942EC" w:rsidRDefault="00D06C96" w:rsidP="00A14E54">
      <w:pPr>
        <w:spacing w:line="360" w:lineRule="auto"/>
        <w:ind w:firstLine="708"/>
        <w:rPr>
          <w:b/>
          <w:sz w:val="22"/>
          <w:szCs w:val="22"/>
        </w:rPr>
      </w:pPr>
      <w:r w:rsidRPr="00E942EC">
        <w:rPr>
          <w:b/>
          <w:sz w:val="22"/>
          <w:szCs w:val="22"/>
        </w:rPr>
        <w:t xml:space="preserve">4.2. </w:t>
      </w:r>
      <w:r w:rsidRPr="00E942EC">
        <w:rPr>
          <w:b/>
          <w:sz w:val="22"/>
          <w:szCs w:val="22"/>
          <w:lang w:val="en-US"/>
        </w:rPr>
        <w:t>Amnesty International</w:t>
      </w:r>
      <w:r>
        <w:rPr>
          <w:b/>
          <w:sz w:val="22"/>
          <w:szCs w:val="22"/>
          <w:lang w:val="en-US"/>
        </w:rPr>
        <w:t>,</w:t>
      </w:r>
      <w:r w:rsidRPr="00E942EC">
        <w:rPr>
          <w:b/>
          <w:sz w:val="22"/>
          <w:szCs w:val="22"/>
        </w:rPr>
        <w:t xml:space="preserve"> </w:t>
      </w:r>
      <w:proofErr w:type="spellStart"/>
      <w:r w:rsidRPr="00E942EC">
        <w:rPr>
          <w:b/>
          <w:sz w:val="22"/>
          <w:szCs w:val="22"/>
          <w:lang w:val="en-US"/>
        </w:rPr>
        <w:t>Sosyal</w:t>
      </w:r>
      <w:proofErr w:type="spellEnd"/>
      <w:r w:rsidRPr="00E942EC">
        <w:rPr>
          <w:b/>
          <w:sz w:val="22"/>
          <w:szCs w:val="22"/>
          <w:lang w:val="en-US"/>
        </w:rPr>
        <w:t xml:space="preserve"> </w:t>
      </w:r>
      <w:proofErr w:type="spellStart"/>
      <w:r w:rsidRPr="00E942EC">
        <w:rPr>
          <w:b/>
          <w:sz w:val="22"/>
          <w:szCs w:val="22"/>
          <w:lang w:val="en-US"/>
        </w:rPr>
        <w:t>Sorumluluk</w:t>
      </w:r>
      <w:proofErr w:type="spellEnd"/>
      <w:r w:rsidRPr="00E942EC">
        <w:rPr>
          <w:b/>
          <w:sz w:val="22"/>
          <w:szCs w:val="22"/>
          <w:lang w:val="en-US"/>
        </w:rPr>
        <w:t xml:space="preserve"> </w:t>
      </w:r>
      <w:proofErr w:type="spellStart"/>
      <w:r w:rsidRPr="00E942EC">
        <w:rPr>
          <w:b/>
          <w:sz w:val="22"/>
          <w:szCs w:val="22"/>
          <w:lang w:val="en-US"/>
        </w:rPr>
        <w:t>Afişi</w:t>
      </w:r>
      <w:proofErr w:type="spellEnd"/>
    </w:p>
    <w:p w14:paraId="2244F921" w14:textId="77777777" w:rsidR="003A4402" w:rsidRPr="00E942EC" w:rsidRDefault="00B9297C" w:rsidP="00A14E54">
      <w:pPr>
        <w:spacing w:line="360" w:lineRule="auto"/>
        <w:rPr>
          <w:b/>
          <w:sz w:val="22"/>
          <w:szCs w:val="22"/>
          <w:lang w:val="en-US"/>
        </w:rPr>
      </w:pPr>
      <w:r w:rsidRPr="00E942EC">
        <w:rPr>
          <w:noProof/>
          <w:sz w:val="22"/>
          <w:szCs w:val="22"/>
        </w:rPr>
        <w:drawing>
          <wp:inline distT="0" distB="0" distL="0" distR="0" wp14:anchorId="2E06516E" wp14:editId="436EAB33">
            <wp:extent cx="3270250" cy="2302648"/>
            <wp:effectExtent l="0" t="0" r="6350" b="2540"/>
            <wp:docPr id="2" name="Resim 4" descr="https://image.adsoftheworld.com/vwgoyx3wwgorypyvrhbi9kimtp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s://image.adsoftheworld.com/vwgoyx3wwgorypyvrhbi9kimtph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349" cy="230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6239B" w14:textId="77777777" w:rsidR="003A4402" w:rsidRPr="00E942EC" w:rsidRDefault="003A4402" w:rsidP="00A14E54">
      <w:pPr>
        <w:spacing w:line="360" w:lineRule="auto"/>
        <w:rPr>
          <w:sz w:val="20"/>
        </w:rPr>
      </w:pPr>
      <w:r w:rsidRPr="00E942EC">
        <w:rPr>
          <w:b/>
          <w:sz w:val="20"/>
          <w:lang w:val="en-US"/>
        </w:rPr>
        <w:t>Kaynak:</w:t>
      </w:r>
      <w:r w:rsidRPr="00E942EC">
        <w:rPr>
          <w:sz w:val="20"/>
        </w:rPr>
        <w:t xml:space="preserve"> </w:t>
      </w:r>
      <w:r w:rsidRPr="00E942EC">
        <w:rPr>
          <w:sz w:val="20"/>
          <w:lang w:val="en-US"/>
        </w:rPr>
        <w:t xml:space="preserve">https://www.adsoftheworld.com/campaigns/infinity-rope, </w:t>
      </w:r>
      <w:r w:rsidRPr="00E942EC">
        <w:rPr>
          <w:sz w:val="20"/>
        </w:rPr>
        <w:t>2018.</w:t>
      </w:r>
    </w:p>
    <w:p w14:paraId="2B60C920" w14:textId="77777777" w:rsidR="00FE0981" w:rsidRDefault="003A4402" w:rsidP="00A14E54">
      <w:pPr>
        <w:tabs>
          <w:tab w:val="left" w:pos="6123"/>
        </w:tabs>
        <w:spacing w:line="360" w:lineRule="auto"/>
        <w:rPr>
          <w:sz w:val="20"/>
          <w:lang w:val="en-US"/>
        </w:rPr>
      </w:pPr>
      <w:proofErr w:type="spellStart"/>
      <w:r w:rsidRPr="00E942EC">
        <w:rPr>
          <w:b/>
          <w:sz w:val="20"/>
          <w:lang w:val="en-US"/>
        </w:rPr>
        <w:t>Resim</w:t>
      </w:r>
      <w:proofErr w:type="spellEnd"/>
      <w:r w:rsidRPr="00E942EC">
        <w:rPr>
          <w:b/>
          <w:sz w:val="20"/>
          <w:lang w:val="en-US"/>
        </w:rPr>
        <w:t xml:space="preserve"> 2:</w:t>
      </w:r>
      <w:r w:rsidRPr="00E942EC">
        <w:rPr>
          <w:sz w:val="20"/>
        </w:rPr>
        <w:t xml:space="preserve"> </w:t>
      </w:r>
      <w:r w:rsidRPr="00E942EC">
        <w:rPr>
          <w:sz w:val="20"/>
          <w:lang w:val="en-US"/>
        </w:rPr>
        <w:t>Amnesty International</w:t>
      </w:r>
      <w:r w:rsidRPr="00E942EC">
        <w:rPr>
          <w:sz w:val="20"/>
        </w:rPr>
        <w:t xml:space="preserve">, </w:t>
      </w:r>
      <w:proofErr w:type="spellStart"/>
      <w:r w:rsidRPr="00E942EC">
        <w:rPr>
          <w:sz w:val="20"/>
          <w:lang w:val="en-US"/>
        </w:rPr>
        <w:t>Sosyal</w:t>
      </w:r>
      <w:proofErr w:type="spellEnd"/>
      <w:r w:rsidRPr="00E942EC">
        <w:rPr>
          <w:sz w:val="20"/>
          <w:lang w:val="en-US"/>
        </w:rPr>
        <w:t xml:space="preserve"> </w:t>
      </w:r>
      <w:proofErr w:type="spellStart"/>
      <w:r w:rsidRPr="00E942EC">
        <w:rPr>
          <w:sz w:val="20"/>
          <w:lang w:val="en-US"/>
        </w:rPr>
        <w:t>Sorumluluk</w:t>
      </w:r>
      <w:proofErr w:type="spellEnd"/>
      <w:r w:rsidRPr="00E942EC">
        <w:rPr>
          <w:sz w:val="20"/>
          <w:lang w:val="en-US"/>
        </w:rPr>
        <w:t xml:space="preserve"> </w:t>
      </w:r>
      <w:proofErr w:type="spellStart"/>
      <w:r w:rsidRPr="00E942EC">
        <w:rPr>
          <w:sz w:val="20"/>
          <w:lang w:val="en-US"/>
        </w:rPr>
        <w:t>Afişi</w:t>
      </w:r>
      <w:proofErr w:type="spellEnd"/>
    </w:p>
    <w:p w14:paraId="3B10A5F8" w14:textId="77777777" w:rsidR="00625A3F" w:rsidRPr="00E942EC" w:rsidRDefault="00625A3F" w:rsidP="001867D1">
      <w:pPr>
        <w:tabs>
          <w:tab w:val="left" w:pos="6123"/>
        </w:tabs>
        <w:spacing w:line="360" w:lineRule="auto"/>
        <w:jc w:val="center"/>
        <w:rPr>
          <w:sz w:val="20"/>
          <w:lang w:val="en-US"/>
        </w:rPr>
      </w:pPr>
    </w:p>
    <w:p w14:paraId="08BBF0AA" w14:textId="178CDB75" w:rsidR="00272B53" w:rsidRDefault="003A4402" w:rsidP="00D06C96">
      <w:pPr>
        <w:spacing w:line="360" w:lineRule="auto"/>
        <w:ind w:firstLine="567"/>
        <w:jc w:val="both"/>
        <w:rPr>
          <w:sz w:val="22"/>
          <w:szCs w:val="22"/>
          <w:lang w:val="en-US"/>
        </w:rPr>
      </w:pPr>
      <w:proofErr w:type="spellStart"/>
      <w:r w:rsidRPr="00E942EC">
        <w:rPr>
          <w:sz w:val="22"/>
          <w:szCs w:val="22"/>
          <w:lang w:val="en-US"/>
        </w:rPr>
        <w:t>İletide</w:t>
      </w:r>
      <w:proofErr w:type="spellEnd"/>
      <w:r w:rsidRPr="00E942EC">
        <w:rPr>
          <w:sz w:val="22"/>
          <w:szCs w:val="22"/>
          <w:lang w:val="en-US"/>
        </w:rPr>
        <w:t xml:space="preserve">, </w:t>
      </w:r>
      <w:proofErr w:type="spellStart"/>
      <w:r w:rsidRPr="00E942EC">
        <w:rPr>
          <w:sz w:val="22"/>
          <w:szCs w:val="22"/>
          <w:lang w:val="en-US"/>
        </w:rPr>
        <w:t>sonsuzluk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işareti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şeklinde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ip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görseli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ile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ölüm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cezası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görselleştirilmiştir</w:t>
      </w:r>
      <w:proofErr w:type="spellEnd"/>
      <w:r w:rsidRPr="00E942EC">
        <w:rPr>
          <w:sz w:val="22"/>
          <w:szCs w:val="22"/>
          <w:lang w:val="en-US"/>
        </w:rPr>
        <w:t xml:space="preserve">. </w:t>
      </w:r>
      <w:proofErr w:type="spellStart"/>
      <w:r w:rsidRPr="00E942EC">
        <w:rPr>
          <w:sz w:val="22"/>
          <w:szCs w:val="22"/>
          <w:lang w:val="en-US"/>
        </w:rPr>
        <w:t>Anlatımda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kan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görselleri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ile</w:t>
      </w:r>
      <w:proofErr w:type="spellEnd"/>
      <w:r w:rsidRPr="00E942EC">
        <w:rPr>
          <w:sz w:val="22"/>
          <w:szCs w:val="22"/>
          <w:lang w:val="en-US"/>
        </w:rPr>
        <w:t xml:space="preserve"> de </w:t>
      </w:r>
      <w:proofErr w:type="spellStart"/>
      <w:r w:rsidRPr="00E942EC">
        <w:rPr>
          <w:sz w:val="22"/>
          <w:szCs w:val="22"/>
          <w:lang w:val="en-US"/>
        </w:rPr>
        <w:t>ölüm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cezası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betimlenmiştir</w:t>
      </w:r>
      <w:proofErr w:type="spellEnd"/>
      <w:r w:rsidRPr="00E942EC">
        <w:rPr>
          <w:sz w:val="22"/>
          <w:szCs w:val="22"/>
          <w:lang w:val="en-US"/>
        </w:rPr>
        <w:t xml:space="preserve">. </w:t>
      </w:r>
      <w:proofErr w:type="spellStart"/>
      <w:r w:rsidRPr="00E942EC">
        <w:rPr>
          <w:sz w:val="22"/>
          <w:szCs w:val="22"/>
          <w:lang w:val="en-US"/>
        </w:rPr>
        <w:t>Sosyal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sorumluluk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afişi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olarak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hazırlanan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iletide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r w:rsidR="00874251" w:rsidRPr="002B352F">
        <w:rPr>
          <w:sz w:val="22"/>
          <w:szCs w:val="22"/>
        </w:rPr>
        <w:t>“</w:t>
      </w:r>
      <w:proofErr w:type="spellStart"/>
      <w:r w:rsidRPr="00E942EC">
        <w:rPr>
          <w:sz w:val="22"/>
          <w:szCs w:val="22"/>
          <w:lang w:val="en-US"/>
        </w:rPr>
        <w:t>ölüm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cezasının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sonsuza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E942EC">
        <w:rPr>
          <w:sz w:val="22"/>
          <w:szCs w:val="22"/>
          <w:lang w:val="en-US"/>
        </w:rPr>
        <w:t>kadar</w:t>
      </w:r>
      <w:proofErr w:type="spellEnd"/>
      <w:proofErr w:type="gramEnd"/>
      <w:r w:rsidRPr="00E942EC">
        <w:rPr>
          <w:sz w:val="22"/>
          <w:szCs w:val="22"/>
          <w:lang w:val="en-US"/>
        </w:rPr>
        <w:t xml:space="preserve"> son </w:t>
      </w:r>
      <w:proofErr w:type="spellStart"/>
      <w:r w:rsidRPr="00E942EC">
        <w:rPr>
          <w:sz w:val="22"/>
          <w:szCs w:val="22"/>
          <w:lang w:val="en-US"/>
        </w:rPr>
        <w:t>verilmesi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için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bize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katılın</w:t>
      </w:r>
      <w:proofErr w:type="spellEnd"/>
      <w:r w:rsidR="00874251" w:rsidRPr="002B352F">
        <w:rPr>
          <w:sz w:val="22"/>
          <w:szCs w:val="22"/>
        </w:rPr>
        <w:t>”</w:t>
      </w:r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yazınsal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anlatım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ile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="005B1501">
        <w:rPr>
          <w:sz w:val="22"/>
          <w:szCs w:val="22"/>
          <w:lang w:val="en-US"/>
        </w:rPr>
        <w:t>görsel</w:t>
      </w:r>
      <w:proofErr w:type="spellEnd"/>
      <w:r w:rsidR="005B1501">
        <w:rPr>
          <w:sz w:val="22"/>
          <w:szCs w:val="22"/>
          <w:lang w:val="en-US"/>
        </w:rPr>
        <w:t xml:space="preserve"> </w:t>
      </w:r>
      <w:proofErr w:type="spellStart"/>
      <w:r w:rsidR="005B1501">
        <w:rPr>
          <w:sz w:val="22"/>
          <w:szCs w:val="22"/>
          <w:lang w:val="en-US"/>
        </w:rPr>
        <w:t>anlatımı</w:t>
      </w:r>
      <w:proofErr w:type="spellEnd"/>
      <w:r w:rsidR="005B1501">
        <w:rPr>
          <w:sz w:val="22"/>
          <w:szCs w:val="22"/>
          <w:lang w:val="en-US"/>
        </w:rPr>
        <w:t xml:space="preserve"> </w:t>
      </w:r>
      <w:proofErr w:type="spellStart"/>
      <w:r w:rsidR="005B1501">
        <w:rPr>
          <w:sz w:val="22"/>
          <w:szCs w:val="22"/>
          <w:lang w:val="en-US"/>
        </w:rPr>
        <w:t>desteklemektedir</w:t>
      </w:r>
      <w:proofErr w:type="spellEnd"/>
      <w:r w:rsidR="005B1501">
        <w:rPr>
          <w:sz w:val="22"/>
          <w:szCs w:val="22"/>
          <w:lang w:val="en-US"/>
        </w:rPr>
        <w:t>.</w:t>
      </w:r>
    </w:p>
    <w:p w14:paraId="2D0C6DDE" w14:textId="77777777" w:rsidR="0081257C" w:rsidRPr="00840809" w:rsidRDefault="0081257C" w:rsidP="00D06C96">
      <w:pPr>
        <w:spacing w:line="360" w:lineRule="auto"/>
        <w:ind w:firstLine="567"/>
        <w:jc w:val="both"/>
        <w:rPr>
          <w:sz w:val="22"/>
          <w:szCs w:val="22"/>
          <w:lang w:val="en-US"/>
        </w:rPr>
      </w:pPr>
    </w:p>
    <w:p w14:paraId="50DFBBC2" w14:textId="77777777" w:rsidR="003A4402" w:rsidRDefault="00272B53" w:rsidP="00272B53">
      <w:pPr>
        <w:pStyle w:val="Balk4"/>
        <w:spacing w:before="0" w:line="360" w:lineRule="auto"/>
        <w:ind w:firstLine="567"/>
        <w:rPr>
          <w:rFonts w:ascii="Times New Roman" w:hAnsi="Times New Roman"/>
          <w:iCs/>
          <w:sz w:val="22"/>
          <w:szCs w:val="22"/>
        </w:rPr>
      </w:pPr>
      <w:r w:rsidRPr="00E942EC">
        <w:rPr>
          <w:rFonts w:ascii="Times New Roman" w:hAnsi="Times New Roman"/>
          <w:sz w:val="22"/>
          <w:szCs w:val="22"/>
        </w:rPr>
        <w:t xml:space="preserve">4.2.1. </w:t>
      </w:r>
      <w:r w:rsidRPr="0081696D">
        <w:rPr>
          <w:rFonts w:ascii="Times New Roman" w:hAnsi="Times New Roman"/>
          <w:iCs/>
          <w:sz w:val="22"/>
          <w:szCs w:val="22"/>
        </w:rPr>
        <w:t>Grafiksel Analiz</w:t>
      </w:r>
    </w:p>
    <w:p w14:paraId="3232E0B6" w14:textId="77777777" w:rsidR="0081257C" w:rsidRPr="0081257C" w:rsidRDefault="0081257C" w:rsidP="0081257C"/>
    <w:p w14:paraId="64E37AC9" w14:textId="77777777" w:rsidR="003A4402" w:rsidRPr="002B352F" w:rsidRDefault="003A4402" w:rsidP="00272B53">
      <w:pPr>
        <w:spacing w:line="360" w:lineRule="auto"/>
        <w:ind w:firstLine="567"/>
        <w:jc w:val="both"/>
        <w:rPr>
          <w:sz w:val="22"/>
          <w:szCs w:val="22"/>
        </w:rPr>
      </w:pPr>
      <w:r w:rsidRPr="002B352F">
        <w:rPr>
          <w:b/>
          <w:sz w:val="22"/>
          <w:szCs w:val="22"/>
        </w:rPr>
        <w:t>Denge:</w:t>
      </w:r>
      <w:r w:rsidRPr="002B352F">
        <w:rPr>
          <w:sz w:val="22"/>
          <w:szCs w:val="22"/>
        </w:rPr>
        <w:t xml:space="preserve"> Reklam iletisinde tasarımda asimetrik denge </w:t>
      </w:r>
      <w:r w:rsidR="000D0F67">
        <w:rPr>
          <w:sz w:val="22"/>
          <w:szCs w:val="22"/>
        </w:rPr>
        <w:t>ağırlıktadır.</w:t>
      </w:r>
      <w:r w:rsidRPr="002B352F">
        <w:rPr>
          <w:sz w:val="22"/>
          <w:szCs w:val="22"/>
        </w:rPr>
        <w:t xml:space="preserve"> </w:t>
      </w:r>
    </w:p>
    <w:p w14:paraId="05EA549A" w14:textId="77777777" w:rsidR="00BE4BF0" w:rsidRDefault="00BE4BF0" w:rsidP="00272B53">
      <w:pPr>
        <w:spacing w:line="360" w:lineRule="auto"/>
        <w:ind w:firstLine="567"/>
        <w:jc w:val="both"/>
        <w:rPr>
          <w:b/>
          <w:sz w:val="22"/>
          <w:szCs w:val="22"/>
        </w:rPr>
      </w:pPr>
    </w:p>
    <w:p w14:paraId="09BC5AC9" w14:textId="77777777" w:rsidR="003A4402" w:rsidRPr="002B352F" w:rsidRDefault="003A4402" w:rsidP="00272B53">
      <w:pPr>
        <w:spacing w:line="360" w:lineRule="auto"/>
        <w:ind w:firstLine="567"/>
        <w:jc w:val="both"/>
        <w:rPr>
          <w:sz w:val="22"/>
          <w:szCs w:val="22"/>
          <w:shd w:val="clear" w:color="auto" w:fill="FFFFFF"/>
        </w:rPr>
      </w:pPr>
      <w:r w:rsidRPr="002B352F">
        <w:rPr>
          <w:b/>
          <w:sz w:val="22"/>
          <w:szCs w:val="22"/>
        </w:rPr>
        <w:t xml:space="preserve">Orantı ve </w:t>
      </w:r>
      <w:r w:rsidR="00CB0A32">
        <w:rPr>
          <w:b/>
          <w:sz w:val="22"/>
          <w:szCs w:val="22"/>
        </w:rPr>
        <w:t>H</w:t>
      </w:r>
      <w:r w:rsidRPr="002B352F">
        <w:rPr>
          <w:b/>
          <w:sz w:val="22"/>
          <w:szCs w:val="22"/>
        </w:rPr>
        <w:t xml:space="preserve">iyerarşi: </w:t>
      </w:r>
      <w:r w:rsidRPr="00E942EC">
        <w:rPr>
          <w:sz w:val="22"/>
          <w:szCs w:val="22"/>
          <w:shd w:val="clear" w:color="auto" w:fill="FFFFFF"/>
        </w:rPr>
        <w:t>Sonsuzluk işareti şeklinde ip,</w:t>
      </w:r>
      <w:r w:rsidRPr="002B352F">
        <w:rPr>
          <w:sz w:val="22"/>
          <w:szCs w:val="22"/>
        </w:rPr>
        <w:t xml:space="preserve"> </w:t>
      </w:r>
      <w:r w:rsidRPr="002B352F">
        <w:rPr>
          <w:sz w:val="22"/>
          <w:szCs w:val="22"/>
          <w:shd w:val="clear" w:color="auto" w:fill="FFFFFF"/>
        </w:rPr>
        <w:t xml:space="preserve">sayfaya oranla büyük boyutta yer almaktadır. </w:t>
      </w:r>
      <w:r w:rsidRPr="00E942EC">
        <w:rPr>
          <w:sz w:val="22"/>
          <w:szCs w:val="22"/>
          <w:shd w:val="clear" w:color="auto" w:fill="FFFFFF"/>
        </w:rPr>
        <w:t xml:space="preserve">Amnesty International logosu </w:t>
      </w:r>
      <w:r w:rsidRPr="002B352F">
        <w:rPr>
          <w:sz w:val="22"/>
          <w:szCs w:val="22"/>
          <w:shd w:val="clear" w:color="auto" w:fill="FFFFFF"/>
        </w:rPr>
        <w:t>sayfanın sağında küçük oranda kullanılmıştır.</w:t>
      </w:r>
    </w:p>
    <w:p w14:paraId="19F38566" w14:textId="77777777" w:rsidR="00BE4BF0" w:rsidRDefault="00BE4BF0" w:rsidP="00170980">
      <w:pPr>
        <w:spacing w:line="360" w:lineRule="auto"/>
        <w:ind w:firstLine="567"/>
        <w:jc w:val="both"/>
        <w:rPr>
          <w:b/>
          <w:sz w:val="22"/>
          <w:szCs w:val="22"/>
        </w:rPr>
      </w:pPr>
    </w:p>
    <w:p w14:paraId="2E514C42" w14:textId="77777777" w:rsidR="003A4402" w:rsidRPr="00E942EC" w:rsidRDefault="00CB0A32" w:rsidP="00170980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3A4402" w:rsidRPr="002B352F">
        <w:rPr>
          <w:b/>
          <w:sz w:val="22"/>
          <w:szCs w:val="22"/>
        </w:rPr>
        <w:t>ütünlük</w:t>
      </w:r>
      <w:r w:rsidR="003A4402" w:rsidRPr="00E942EC">
        <w:rPr>
          <w:b/>
          <w:sz w:val="22"/>
          <w:szCs w:val="22"/>
        </w:rPr>
        <w:t>:</w:t>
      </w:r>
      <w:r w:rsidR="003A4402" w:rsidRPr="00E942EC">
        <w:rPr>
          <w:sz w:val="22"/>
          <w:szCs w:val="22"/>
          <w:shd w:val="clear" w:color="auto" w:fill="FFFFFF"/>
        </w:rPr>
        <w:t xml:space="preserve"> Siyah beyaz ip ve</w:t>
      </w:r>
      <w:r w:rsidR="003A4402" w:rsidRPr="002B352F">
        <w:rPr>
          <w:sz w:val="22"/>
          <w:szCs w:val="22"/>
        </w:rPr>
        <w:t xml:space="preserve"> </w:t>
      </w:r>
      <w:r w:rsidR="000D0F67">
        <w:rPr>
          <w:sz w:val="22"/>
          <w:szCs w:val="22"/>
          <w:shd w:val="clear" w:color="auto" w:fill="FFFFFF"/>
        </w:rPr>
        <w:t xml:space="preserve">koyu renkte kan </w:t>
      </w:r>
      <w:r w:rsidR="003A4402" w:rsidRPr="00E942EC">
        <w:rPr>
          <w:sz w:val="22"/>
          <w:szCs w:val="22"/>
          <w:shd w:val="clear" w:color="auto" w:fill="FFFFFF"/>
        </w:rPr>
        <w:t xml:space="preserve">damlaları </w:t>
      </w:r>
      <w:r w:rsidR="000D0F67" w:rsidRPr="00E942EC">
        <w:rPr>
          <w:sz w:val="22"/>
          <w:szCs w:val="22"/>
          <w:shd w:val="clear" w:color="auto" w:fill="FFFFFF"/>
        </w:rPr>
        <w:t>görseli</w:t>
      </w:r>
      <w:r w:rsidR="000D0F67">
        <w:rPr>
          <w:sz w:val="22"/>
          <w:szCs w:val="22"/>
          <w:shd w:val="clear" w:color="auto" w:fill="FFFFFF"/>
        </w:rPr>
        <w:t xml:space="preserve">, </w:t>
      </w:r>
      <w:r w:rsidR="003A4402" w:rsidRPr="00E942EC">
        <w:rPr>
          <w:sz w:val="22"/>
          <w:szCs w:val="22"/>
          <w:shd w:val="clear" w:color="auto" w:fill="FFFFFF"/>
        </w:rPr>
        <w:t>fotoğrafın bütünlüğünü oluşturmaktadır.</w:t>
      </w:r>
    </w:p>
    <w:p w14:paraId="7FE74E46" w14:textId="77777777" w:rsidR="00BE4BF0" w:rsidRDefault="00BE4BF0" w:rsidP="00170980">
      <w:pPr>
        <w:spacing w:line="360" w:lineRule="auto"/>
        <w:ind w:firstLine="567"/>
        <w:jc w:val="both"/>
        <w:rPr>
          <w:b/>
          <w:sz w:val="22"/>
          <w:szCs w:val="22"/>
        </w:rPr>
      </w:pPr>
    </w:p>
    <w:p w14:paraId="67B2CC83" w14:textId="77777777" w:rsidR="003A4402" w:rsidRPr="002B352F" w:rsidRDefault="00CB0A32" w:rsidP="00170980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A4402" w:rsidRPr="002B352F">
        <w:rPr>
          <w:b/>
          <w:sz w:val="22"/>
          <w:szCs w:val="22"/>
        </w:rPr>
        <w:t xml:space="preserve">evamlılık: </w:t>
      </w:r>
      <w:r w:rsidR="003A4402" w:rsidRPr="002B352F">
        <w:rPr>
          <w:sz w:val="22"/>
          <w:szCs w:val="22"/>
        </w:rPr>
        <w:t xml:space="preserve">Görsel okuma </w:t>
      </w:r>
      <w:r w:rsidR="003A4402" w:rsidRPr="00E942EC">
        <w:rPr>
          <w:sz w:val="22"/>
          <w:szCs w:val="22"/>
        </w:rPr>
        <w:t>soldan sağa</w:t>
      </w:r>
      <w:r w:rsidR="003A4402" w:rsidRPr="002B352F">
        <w:rPr>
          <w:sz w:val="22"/>
          <w:szCs w:val="22"/>
        </w:rPr>
        <w:t xml:space="preserve"> doğru</w:t>
      </w:r>
      <w:r w:rsidR="000D0F67">
        <w:rPr>
          <w:sz w:val="22"/>
          <w:szCs w:val="22"/>
        </w:rPr>
        <w:t>dur</w:t>
      </w:r>
      <w:r w:rsidR="003A4402" w:rsidRPr="002B352F">
        <w:rPr>
          <w:sz w:val="22"/>
          <w:szCs w:val="22"/>
        </w:rPr>
        <w:t>.</w:t>
      </w:r>
    </w:p>
    <w:p w14:paraId="515CABCF" w14:textId="77777777" w:rsidR="00BE4BF0" w:rsidRDefault="00BE4BF0" w:rsidP="00170980">
      <w:pPr>
        <w:spacing w:line="360" w:lineRule="auto"/>
        <w:ind w:firstLine="567"/>
        <w:rPr>
          <w:b/>
          <w:sz w:val="22"/>
          <w:szCs w:val="22"/>
        </w:rPr>
      </w:pPr>
    </w:p>
    <w:p w14:paraId="6B380574" w14:textId="77777777" w:rsidR="003A4402" w:rsidRDefault="003A4402" w:rsidP="00170980">
      <w:pPr>
        <w:spacing w:line="360" w:lineRule="auto"/>
        <w:ind w:firstLine="567"/>
        <w:rPr>
          <w:sz w:val="22"/>
          <w:szCs w:val="22"/>
          <w:shd w:val="clear" w:color="auto" w:fill="FFFFFF"/>
        </w:rPr>
      </w:pPr>
      <w:r w:rsidRPr="002B352F">
        <w:rPr>
          <w:b/>
          <w:sz w:val="22"/>
          <w:szCs w:val="22"/>
        </w:rPr>
        <w:lastRenderedPageBreak/>
        <w:t>Vurgulama</w:t>
      </w:r>
      <w:r w:rsidRPr="00E942EC">
        <w:rPr>
          <w:b/>
          <w:sz w:val="22"/>
          <w:szCs w:val="22"/>
        </w:rPr>
        <w:t>:</w:t>
      </w:r>
      <w:r w:rsidRPr="00E942EC">
        <w:rPr>
          <w:b/>
          <w:bCs/>
          <w:sz w:val="22"/>
          <w:szCs w:val="22"/>
          <w:shd w:val="clear" w:color="auto" w:fill="FFFFFF"/>
        </w:rPr>
        <w:t xml:space="preserve"> </w:t>
      </w:r>
      <w:r w:rsidRPr="00E942EC">
        <w:rPr>
          <w:sz w:val="22"/>
          <w:szCs w:val="22"/>
          <w:shd w:val="clear" w:color="auto" w:fill="FFFFFF"/>
        </w:rPr>
        <w:t>İletideki siyah beyaz görsellerin aksine logo ve sloganın sarı renkte kullanılması</w:t>
      </w:r>
      <w:r w:rsidR="009905AB">
        <w:rPr>
          <w:sz w:val="22"/>
          <w:szCs w:val="22"/>
          <w:shd w:val="clear" w:color="auto" w:fill="FFFFFF"/>
        </w:rPr>
        <w:t xml:space="preserve"> ile</w:t>
      </w:r>
      <w:r w:rsidRPr="00E942EC">
        <w:rPr>
          <w:sz w:val="22"/>
          <w:szCs w:val="22"/>
          <w:shd w:val="clear" w:color="auto" w:fill="FFFFFF"/>
        </w:rPr>
        <w:t xml:space="preserve"> </w:t>
      </w:r>
      <w:r w:rsidR="009905AB">
        <w:rPr>
          <w:sz w:val="22"/>
          <w:szCs w:val="22"/>
          <w:shd w:val="clear" w:color="auto" w:fill="FFFFFF"/>
        </w:rPr>
        <w:t>logoya vurgu yapılmıştır.</w:t>
      </w:r>
    </w:p>
    <w:p w14:paraId="5F362A80" w14:textId="77777777" w:rsidR="0081257C" w:rsidRPr="00E942EC" w:rsidRDefault="0081257C" w:rsidP="00272B53">
      <w:pPr>
        <w:spacing w:line="360" w:lineRule="auto"/>
        <w:ind w:firstLine="360"/>
        <w:rPr>
          <w:rStyle w:val="inline-paragraphtext"/>
          <w:bCs/>
          <w:sz w:val="22"/>
          <w:szCs w:val="22"/>
          <w:bdr w:val="none" w:sz="0" w:space="0" w:color="auto" w:frame="1"/>
          <w:shd w:val="clear" w:color="auto" w:fill="F8F8F8"/>
        </w:rPr>
      </w:pPr>
    </w:p>
    <w:p w14:paraId="3C0957FA" w14:textId="77777777" w:rsidR="003A4402" w:rsidRDefault="00272B53" w:rsidP="00170980">
      <w:pPr>
        <w:pStyle w:val="Balk3"/>
        <w:spacing w:before="0" w:after="0" w:line="36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942EC">
        <w:rPr>
          <w:rFonts w:ascii="Times New Roman" w:hAnsi="Times New Roman" w:cs="Times New Roman"/>
          <w:sz w:val="22"/>
          <w:szCs w:val="22"/>
        </w:rPr>
        <w:t xml:space="preserve">4.2.2. </w:t>
      </w:r>
      <w:r w:rsidRPr="0081696D">
        <w:rPr>
          <w:rFonts w:ascii="Times New Roman" w:hAnsi="Times New Roman" w:cs="Times New Roman"/>
          <w:sz w:val="22"/>
          <w:szCs w:val="22"/>
        </w:rPr>
        <w:t>Metafor Analizi</w:t>
      </w:r>
    </w:p>
    <w:p w14:paraId="4D80E5BD" w14:textId="77777777" w:rsidR="00170980" w:rsidRPr="00170980" w:rsidRDefault="00170980" w:rsidP="00170980"/>
    <w:p w14:paraId="64FA6E48" w14:textId="77777777" w:rsidR="003A4402" w:rsidRPr="00E942EC" w:rsidRDefault="003A4402" w:rsidP="00FE0981">
      <w:pPr>
        <w:pStyle w:val="ListeParagraf"/>
        <w:numPr>
          <w:ilvl w:val="0"/>
          <w:numId w:val="9"/>
        </w:numPr>
        <w:spacing w:line="360" w:lineRule="auto"/>
        <w:jc w:val="both"/>
        <w:rPr>
          <w:rFonts w:eastAsia="Calibri"/>
          <w:sz w:val="22"/>
          <w:szCs w:val="22"/>
        </w:rPr>
      </w:pPr>
      <w:r w:rsidRPr="00E942EC">
        <w:rPr>
          <w:rFonts w:eastAsia="Calibri"/>
          <w:sz w:val="22"/>
          <w:szCs w:val="22"/>
        </w:rPr>
        <w:t>İpin şeklinin sonsuzluk işareti şeklinde kullanılması imgesel</w:t>
      </w:r>
      <w:r w:rsidRPr="002B352F">
        <w:rPr>
          <w:rFonts w:eastAsia="Calibri"/>
          <w:sz w:val="22"/>
          <w:szCs w:val="22"/>
        </w:rPr>
        <w:t xml:space="preserve"> metafor türüdür</w:t>
      </w:r>
      <w:r w:rsidRPr="00E942EC">
        <w:rPr>
          <w:rFonts w:eastAsia="Calibri"/>
          <w:sz w:val="22"/>
          <w:szCs w:val="22"/>
        </w:rPr>
        <w:t>.</w:t>
      </w:r>
    </w:p>
    <w:p w14:paraId="7665AC33" w14:textId="77777777" w:rsidR="003A4402" w:rsidRPr="00E942EC" w:rsidRDefault="003A4402" w:rsidP="00FE0981">
      <w:pPr>
        <w:pStyle w:val="ListeParagraf"/>
        <w:numPr>
          <w:ilvl w:val="0"/>
          <w:numId w:val="9"/>
        </w:numPr>
        <w:spacing w:line="360" w:lineRule="auto"/>
        <w:jc w:val="both"/>
        <w:rPr>
          <w:sz w:val="22"/>
          <w:szCs w:val="22"/>
          <w:shd w:val="clear" w:color="auto" w:fill="FFFFFF"/>
        </w:rPr>
      </w:pPr>
      <w:r w:rsidRPr="00E942EC">
        <w:rPr>
          <w:sz w:val="22"/>
          <w:szCs w:val="22"/>
          <w:shd w:val="clear" w:color="auto" w:fill="FFFFFF"/>
        </w:rPr>
        <w:t>İletide, kan görseli ve idam cezasındaki ip görselleri ile ölüm cezasına göndermede bulunulmakta ve açık metafora işaret edilmektedir.</w:t>
      </w:r>
    </w:p>
    <w:p w14:paraId="358C1DE2" w14:textId="77777777" w:rsidR="003A4402" w:rsidRPr="00E942EC" w:rsidRDefault="003A4402" w:rsidP="00625A3F">
      <w:pPr>
        <w:pStyle w:val="ListeParagraf"/>
        <w:spacing w:line="360" w:lineRule="auto"/>
        <w:jc w:val="center"/>
        <w:rPr>
          <w:sz w:val="22"/>
          <w:szCs w:val="22"/>
          <w:shd w:val="clear" w:color="auto" w:fill="FFFFFF"/>
        </w:rPr>
      </w:pPr>
    </w:p>
    <w:p w14:paraId="5B633C98" w14:textId="25C3FA75" w:rsidR="003A4402" w:rsidRPr="00E942EC" w:rsidRDefault="00272B53" w:rsidP="00170980">
      <w:pPr>
        <w:pStyle w:val="Balk3"/>
        <w:spacing w:before="0" w:after="0" w:line="36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E942EC">
        <w:rPr>
          <w:rFonts w:ascii="Times New Roman" w:hAnsi="Times New Roman" w:cs="Times New Roman"/>
          <w:sz w:val="22"/>
          <w:szCs w:val="22"/>
        </w:rPr>
        <w:t>4.3</w:t>
      </w:r>
      <w:r w:rsidRPr="0081696D">
        <w:rPr>
          <w:rFonts w:ascii="Times New Roman" w:hAnsi="Times New Roman" w:cs="Times New Roman"/>
          <w:sz w:val="22"/>
          <w:szCs w:val="22"/>
        </w:rPr>
        <w:t xml:space="preserve">. Toronto </w:t>
      </w:r>
      <w:proofErr w:type="spellStart"/>
      <w:r w:rsidRPr="00E942EC">
        <w:rPr>
          <w:rFonts w:ascii="Times New Roman" w:hAnsi="Times New Roman" w:cs="Times New Roman"/>
          <w:sz w:val="22"/>
          <w:szCs w:val="22"/>
        </w:rPr>
        <w:t>J</w:t>
      </w:r>
      <w:r w:rsidR="00C6488A">
        <w:rPr>
          <w:rFonts w:ascii="Times New Roman" w:hAnsi="Times New Roman" w:cs="Times New Roman"/>
          <w:sz w:val="22"/>
          <w:szCs w:val="22"/>
        </w:rPr>
        <w:t>ewis</w:t>
      </w:r>
      <w:r w:rsidRPr="00E942EC">
        <w:rPr>
          <w:rFonts w:ascii="Times New Roman" w:hAnsi="Times New Roman" w:cs="Times New Roman"/>
          <w:sz w:val="22"/>
          <w:szCs w:val="22"/>
        </w:rPr>
        <w:t>h</w:t>
      </w:r>
      <w:proofErr w:type="spellEnd"/>
      <w:r w:rsidRPr="00E942EC">
        <w:rPr>
          <w:rFonts w:ascii="Times New Roman" w:hAnsi="Times New Roman" w:cs="Times New Roman"/>
          <w:sz w:val="22"/>
          <w:szCs w:val="22"/>
        </w:rPr>
        <w:t xml:space="preserve"> Film Festival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81696D">
        <w:rPr>
          <w:rFonts w:ascii="Times New Roman" w:hAnsi="Times New Roman" w:cs="Times New Roman"/>
          <w:sz w:val="22"/>
          <w:szCs w:val="22"/>
        </w:rPr>
        <w:t xml:space="preserve">, </w:t>
      </w:r>
      <w:r w:rsidRPr="000D38B8">
        <w:rPr>
          <w:rFonts w:ascii="Times New Roman" w:hAnsi="Times New Roman" w:cs="Times New Roman"/>
          <w:sz w:val="22"/>
          <w:szCs w:val="22"/>
          <w:lang w:val="en-US"/>
        </w:rPr>
        <w:t>F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1696D">
        <w:rPr>
          <w:rFonts w:ascii="Times New Roman" w:hAnsi="Times New Roman" w:cs="Times New Roman"/>
          <w:sz w:val="22"/>
          <w:szCs w:val="22"/>
          <w:lang w:val="en-US"/>
        </w:rPr>
        <w:t xml:space="preserve">lm </w:t>
      </w:r>
      <w:proofErr w:type="spellStart"/>
      <w:r w:rsidRPr="0081696D">
        <w:rPr>
          <w:rFonts w:ascii="Times New Roman" w:hAnsi="Times New Roman" w:cs="Times New Roman"/>
          <w:sz w:val="22"/>
          <w:szCs w:val="22"/>
          <w:lang w:val="en-US"/>
        </w:rPr>
        <w:t>Fest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1696D">
        <w:rPr>
          <w:rFonts w:ascii="Times New Roman" w:hAnsi="Times New Roman" w:cs="Times New Roman"/>
          <w:sz w:val="22"/>
          <w:szCs w:val="22"/>
          <w:lang w:val="en-US"/>
        </w:rPr>
        <w:t>val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81696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81696D">
        <w:rPr>
          <w:rFonts w:ascii="Times New Roman" w:hAnsi="Times New Roman" w:cs="Times New Roman"/>
          <w:sz w:val="22"/>
          <w:szCs w:val="22"/>
        </w:rPr>
        <w:t>Afişi</w:t>
      </w:r>
    </w:p>
    <w:p w14:paraId="091876BA" w14:textId="77777777" w:rsidR="003A4402" w:rsidRPr="00E942EC" w:rsidRDefault="00B9297C" w:rsidP="00272B53">
      <w:pPr>
        <w:spacing w:line="360" w:lineRule="auto"/>
        <w:rPr>
          <w:sz w:val="22"/>
          <w:szCs w:val="22"/>
        </w:rPr>
      </w:pPr>
      <w:ins w:id="2" w:author="user" w:date="2019-12-01T23:49:00Z">
        <w:r w:rsidRPr="00E942EC">
          <w:rPr>
            <w:noProof/>
            <w:sz w:val="22"/>
            <w:szCs w:val="22"/>
            <w:rPrChange w:id="3" w:author="Unknown">
              <w:rPr>
                <w:noProof/>
              </w:rPr>
            </w:rPrChange>
          </w:rPr>
          <w:drawing>
            <wp:inline distT="0" distB="0" distL="0" distR="0" wp14:anchorId="07AA8CE3" wp14:editId="34EB8D46">
              <wp:extent cx="2133599" cy="2641600"/>
              <wp:effectExtent l="0" t="0" r="635" b="6350"/>
              <wp:docPr id="3" name="Resim 13" descr="toronto-jewish-film-festival-curls-1-of-1-bbdo-toronto-toront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esim 13" descr="toronto-jewish-film-festival-curls-1-of-1-bbdo-toronto-toronto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50223" cy="26621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A8F7971" w14:textId="77777777" w:rsidR="003A4402" w:rsidRPr="00E942EC" w:rsidRDefault="003A4402" w:rsidP="00272B53">
      <w:pPr>
        <w:spacing w:line="360" w:lineRule="auto"/>
        <w:rPr>
          <w:sz w:val="20"/>
        </w:rPr>
      </w:pPr>
      <w:r w:rsidRPr="00E942EC">
        <w:rPr>
          <w:b/>
          <w:sz w:val="20"/>
        </w:rPr>
        <w:t xml:space="preserve">Kaynak: </w:t>
      </w:r>
      <w:r w:rsidRPr="00E942EC">
        <w:rPr>
          <w:sz w:val="20"/>
        </w:rPr>
        <w:t>http://www.adeevee.com/2013/04/toronto-jewish-film-festival-curls-outdoor,</w:t>
      </w:r>
      <w:r w:rsidRPr="00E942EC">
        <w:rPr>
          <w:rStyle w:val="Kpr"/>
          <w:sz w:val="20"/>
          <w:u w:val="none"/>
        </w:rPr>
        <w:t xml:space="preserve"> 2019.</w:t>
      </w:r>
    </w:p>
    <w:p w14:paraId="3D329C8C" w14:textId="77777777" w:rsidR="003A4402" w:rsidRPr="00E942EC" w:rsidRDefault="003A4402" w:rsidP="00272B53">
      <w:pPr>
        <w:spacing w:line="360" w:lineRule="auto"/>
        <w:rPr>
          <w:bCs/>
          <w:sz w:val="20"/>
          <w:lang w:val="en-US"/>
        </w:rPr>
      </w:pPr>
      <w:r w:rsidRPr="00E942EC">
        <w:rPr>
          <w:b/>
          <w:sz w:val="20"/>
        </w:rPr>
        <w:t xml:space="preserve">Resim 3: </w:t>
      </w:r>
      <w:r w:rsidRPr="00E942EC">
        <w:rPr>
          <w:sz w:val="20"/>
        </w:rPr>
        <w:t xml:space="preserve">Toronto </w:t>
      </w:r>
      <w:proofErr w:type="spellStart"/>
      <w:r w:rsidRPr="00E942EC">
        <w:rPr>
          <w:sz w:val="20"/>
        </w:rPr>
        <w:t>Jewish</w:t>
      </w:r>
      <w:proofErr w:type="spellEnd"/>
      <w:r w:rsidRPr="00E942EC">
        <w:rPr>
          <w:sz w:val="20"/>
        </w:rPr>
        <w:t xml:space="preserve"> Film Festival, </w:t>
      </w:r>
      <w:r w:rsidRPr="00E942EC">
        <w:rPr>
          <w:bCs/>
          <w:sz w:val="20"/>
          <w:lang w:val="en-US"/>
        </w:rPr>
        <w:t xml:space="preserve">Film </w:t>
      </w:r>
      <w:proofErr w:type="spellStart"/>
      <w:r w:rsidRPr="00E942EC">
        <w:rPr>
          <w:bCs/>
          <w:sz w:val="20"/>
          <w:lang w:val="en-US"/>
        </w:rPr>
        <w:t>Festivali</w:t>
      </w:r>
      <w:proofErr w:type="spellEnd"/>
      <w:r w:rsidRPr="00E942EC">
        <w:rPr>
          <w:bCs/>
          <w:sz w:val="20"/>
          <w:lang w:val="en-US"/>
        </w:rPr>
        <w:t xml:space="preserve"> </w:t>
      </w:r>
      <w:r w:rsidRPr="00E942EC">
        <w:rPr>
          <w:bCs/>
          <w:sz w:val="20"/>
        </w:rPr>
        <w:t>Afişi</w:t>
      </w:r>
      <w:r w:rsidRPr="00E942EC">
        <w:rPr>
          <w:bCs/>
          <w:sz w:val="20"/>
          <w:lang w:val="en-US"/>
        </w:rPr>
        <w:t>.</w:t>
      </w:r>
    </w:p>
    <w:p w14:paraId="59AC7F0C" w14:textId="77777777" w:rsidR="00FE0981" w:rsidRPr="00E942EC" w:rsidRDefault="00FE0981" w:rsidP="00FE0981">
      <w:pPr>
        <w:spacing w:line="360" w:lineRule="auto"/>
        <w:jc w:val="both"/>
        <w:rPr>
          <w:bCs/>
          <w:sz w:val="20"/>
          <w:lang w:val="en-US"/>
        </w:rPr>
      </w:pPr>
    </w:p>
    <w:p w14:paraId="4992E78B" w14:textId="77777777" w:rsidR="007574B8" w:rsidRDefault="007574B8" w:rsidP="007574B8">
      <w:pPr>
        <w:pStyle w:val="Balk3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574B8">
        <w:rPr>
          <w:rFonts w:ascii="Times New Roman" w:hAnsi="Times New Roman" w:cs="Times New Roman"/>
          <w:b w:val="0"/>
          <w:bCs w:val="0"/>
          <w:sz w:val="22"/>
          <w:szCs w:val="22"/>
        </w:rPr>
        <w:t>Toronto Yahudi Film Festivali'nin reklam mesajını gösteren bukleler halindeki film şeridini gösteren saç bukleleri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7574B8">
        <w:rPr>
          <w:rFonts w:ascii="Times New Roman" w:hAnsi="Times New Roman" w:cs="Times New Roman"/>
          <w:b w:val="0"/>
          <w:bCs w:val="0"/>
          <w:sz w:val="22"/>
          <w:szCs w:val="22"/>
        </w:rPr>
        <w:t>Yahudilerin sembolüdür. Mesajdaki ifadede “</w:t>
      </w:r>
      <w:proofErr w:type="spellStart"/>
      <w:r w:rsidRPr="007574B8">
        <w:rPr>
          <w:rFonts w:ascii="Times New Roman" w:hAnsi="Times New Roman" w:cs="Times New Roman"/>
          <w:b w:val="0"/>
          <w:bCs w:val="0"/>
          <w:sz w:val="22"/>
          <w:szCs w:val="22"/>
        </w:rPr>
        <w:t>Peyot</w:t>
      </w:r>
      <w:proofErr w:type="spellEnd"/>
      <w:r w:rsidRPr="007574B8">
        <w:rPr>
          <w:rFonts w:ascii="Times New Roman" w:hAnsi="Times New Roman" w:cs="Times New Roman"/>
          <w:b w:val="0"/>
          <w:bCs w:val="0"/>
          <w:sz w:val="22"/>
          <w:szCs w:val="22"/>
        </w:rPr>
        <w:t>” adı verilen saç bukleleri Yahudilik ile özdeşleşmiştir.</w:t>
      </w:r>
    </w:p>
    <w:p w14:paraId="23C9A6D3" w14:textId="77777777" w:rsidR="0081257C" w:rsidRPr="0081257C" w:rsidRDefault="0081257C" w:rsidP="0081257C"/>
    <w:p w14:paraId="0A11B2A4" w14:textId="77777777" w:rsidR="003A4402" w:rsidRDefault="00625A3F" w:rsidP="00272B53">
      <w:pPr>
        <w:pStyle w:val="Balk3"/>
        <w:spacing w:before="0" w:after="0"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E942EC">
        <w:rPr>
          <w:rFonts w:ascii="Times New Roman" w:hAnsi="Times New Roman" w:cs="Times New Roman"/>
          <w:sz w:val="22"/>
          <w:szCs w:val="22"/>
        </w:rPr>
        <w:t xml:space="preserve">4.3.1. </w:t>
      </w:r>
      <w:r w:rsidR="00272B53" w:rsidRPr="0081696D">
        <w:rPr>
          <w:rFonts w:ascii="Times New Roman" w:hAnsi="Times New Roman" w:cs="Times New Roman"/>
          <w:sz w:val="22"/>
          <w:szCs w:val="22"/>
        </w:rPr>
        <w:t>Grafiksel Analiz</w:t>
      </w:r>
    </w:p>
    <w:p w14:paraId="63FEE3B7" w14:textId="77777777" w:rsidR="0081257C" w:rsidRPr="0081257C" w:rsidRDefault="0081257C" w:rsidP="0081257C"/>
    <w:p w14:paraId="4472CEC7" w14:textId="77777777" w:rsidR="003A4402" w:rsidRPr="00E942EC" w:rsidRDefault="003A4402" w:rsidP="00272B53">
      <w:pPr>
        <w:spacing w:line="360" w:lineRule="auto"/>
        <w:ind w:firstLine="708"/>
        <w:jc w:val="both"/>
        <w:rPr>
          <w:sz w:val="22"/>
          <w:szCs w:val="22"/>
        </w:rPr>
      </w:pPr>
      <w:r w:rsidRPr="00E942EC">
        <w:rPr>
          <w:b/>
          <w:sz w:val="22"/>
          <w:szCs w:val="22"/>
        </w:rPr>
        <w:t>Denge:</w:t>
      </w:r>
      <w:r w:rsidRPr="00E942EC">
        <w:rPr>
          <w:sz w:val="22"/>
          <w:szCs w:val="22"/>
        </w:rPr>
        <w:t xml:space="preserve"> Reklam iletisinde tasarımda simetrik denge kullanılmıştır. </w:t>
      </w:r>
    </w:p>
    <w:p w14:paraId="03738655" w14:textId="77777777" w:rsidR="00BE4BF0" w:rsidRDefault="00BE4BF0" w:rsidP="00272B53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01F51CC9" w14:textId="0AD092CB" w:rsidR="00500A9D" w:rsidRDefault="003A4402" w:rsidP="00272B53">
      <w:pPr>
        <w:spacing w:line="360" w:lineRule="auto"/>
        <w:ind w:firstLine="708"/>
        <w:jc w:val="both"/>
        <w:rPr>
          <w:sz w:val="22"/>
          <w:szCs w:val="22"/>
          <w:shd w:val="clear" w:color="auto" w:fill="FFFFFF"/>
        </w:rPr>
      </w:pPr>
      <w:r w:rsidRPr="00E942EC">
        <w:rPr>
          <w:b/>
          <w:sz w:val="22"/>
          <w:szCs w:val="22"/>
        </w:rPr>
        <w:t xml:space="preserve">Orantı ve </w:t>
      </w:r>
      <w:r w:rsidR="00B27B35">
        <w:rPr>
          <w:b/>
          <w:sz w:val="22"/>
          <w:szCs w:val="22"/>
        </w:rPr>
        <w:t>H</w:t>
      </w:r>
      <w:r w:rsidRPr="00E942EC">
        <w:rPr>
          <w:b/>
          <w:sz w:val="22"/>
          <w:szCs w:val="22"/>
        </w:rPr>
        <w:t>iyerarşi:</w:t>
      </w:r>
      <w:r w:rsidR="004E035C">
        <w:rPr>
          <w:sz w:val="22"/>
          <w:szCs w:val="22"/>
          <w:shd w:val="clear" w:color="auto" w:fill="FFFFFF"/>
        </w:rPr>
        <w:t xml:space="preserve"> </w:t>
      </w:r>
      <w:r w:rsidR="005B5160" w:rsidRPr="005B5160">
        <w:rPr>
          <w:sz w:val="22"/>
          <w:szCs w:val="22"/>
          <w:shd w:val="clear" w:color="auto" w:fill="FFFFFF"/>
        </w:rPr>
        <w:t>R</w:t>
      </w:r>
      <w:r w:rsidR="00500A9D" w:rsidRPr="005B5160">
        <w:rPr>
          <w:sz w:val="22"/>
          <w:szCs w:val="22"/>
          <w:shd w:val="clear" w:color="auto" w:fill="FFFFFF"/>
        </w:rPr>
        <w:t xml:space="preserve">ulo şeklindeki film görselleri </w:t>
      </w:r>
      <w:r w:rsidR="005B5160" w:rsidRPr="005B5160">
        <w:rPr>
          <w:sz w:val="22"/>
          <w:szCs w:val="22"/>
          <w:shd w:val="clear" w:color="auto" w:fill="FFFFFF"/>
        </w:rPr>
        <w:t xml:space="preserve">sayfada </w:t>
      </w:r>
      <w:r w:rsidR="00500A9D" w:rsidRPr="005B5160">
        <w:rPr>
          <w:sz w:val="22"/>
          <w:szCs w:val="22"/>
          <w:shd w:val="clear" w:color="auto" w:fill="FFFFFF"/>
        </w:rPr>
        <w:t>büyük oranda yer alm</w:t>
      </w:r>
      <w:r w:rsidR="007F03DA" w:rsidRPr="005B5160">
        <w:rPr>
          <w:sz w:val="22"/>
          <w:szCs w:val="22"/>
          <w:shd w:val="clear" w:color="auto" w:fill="FFFFFF"/>
        </w:rPr>
        <w:t>ıştır.</w:t>
      </w:r>
      <w:r w:rsidR="007F03DA">
        <w:rPr>
          <w:sz w:val="22"/>
          <w:szCs w:val="22"/>
          <w:shd w:val="clear" w:color="auto" w:fill="FFFFFF"/>
        </w:rPr>
        <w:t xml:space="preserve"> </w:t>
      </w:r>
      <w:r w:rsidR="00500A9D" w:rsidRPr="00500A9D">
        <w:rPr>
          <w:sz w:val="22"/>
          <w:szCs w:val="22"/>
          <w:shd w:val="clear" w:color="auto" w:fill="FFFFFF"/>
        </w:rPr>
        <w:t>Markanın logosu ve metni, sayfanın alt kısmında</w:t>
      </w:r>
      <w:r w:rsidR="00C21FA3">
        <w:rPr>
          <w:sz w:val="22"/>
          <w:szCs w:val="22"/>
          <w:shd w:val="clear" w:color="auto" w:fill="FFFFFF"/>
        </w:rPr>
        <w:t xml:space="preserve"> konumlanmış</w:t>
      </w:r>
      <w:r w:rsidR="00114F6D">
        <w:rPr>
          <w:sz w:val="22"/>
          <w:szCs w:val="22"/>
          <w:shd w:val="clear" w:color="auto" w:fill="FFFFFF"/>
        </w:rPr>
        <w:t>tır.</w:t>
      </w:r>
    </w:p>
    <w:p w14:paraId="335DFD73" w14:textId="77777777" w:rsidR="00BE4BF0" w:rsidRDefault="00BE4BF0" w:rsidP="00272B53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37D0E19F" w14:textId="77777777" w:rsidR="00916230" w:rsidRDefault="00B27B35" w:rsidP="00272B5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B</w:t>
      </w:r>
      <w:r w:rsidR="00DE5CD5" w:rsidRPr="00E942EC">
        <w:rPr>
          <w:b/>
          <w:sz w:val="22"/>
          <w:szCs w:val="22"/>
        </w:rPr>
        <w:t>ütünlük:</w:t>
      </w:r>
      <w:r w:rsidR="00DE5CD5">
        <w:rPr>
          <w:b/>
          <w:sz w:val="22"/>
          <w:szCs w:val="22"/>
        </w:rPr>
        <w:t xml:space="preserve"> </w:t>
      </w:r>
      <w:r w:rsidR="00916230" w:rsidRPr="00916230">
        <w:rPr>
          <w:sz w:val="22"/>
          <w:szCs w:val="22"/>
        </w:rPr>
        <w:t xml:space="preserve">Sepya zemin üzerine film şeritleri, renk tonlarının yakınlığı açısından görsel olarak bütünlük sağlar. Reklam mesajında </w:t>
      </w:r>
      <w:proofErr w:type="spellStart"/>
      <w:r w:rsidR="00916230" w:rsidRPr="00916230">
        <w:rPr>
          <w:sz w:val="22"/>
          <w:szCs w:val="22"/>
        </w:rPr>
        <w:t>peyote</w:t>
      </w:r>
      <w:proofErr w:type="spellEnd"/>
      <w:r w:rsidR="00916230" w:rsidRPr="00916230">
        <w:rPr>
          <w:sz w:val="22"/>
          <w:szCs w:val="22"/>
        </w:rPr>
        <w:t xml:space="preserve"> görsel unsurunun kullanılması Yahudiliğe bir göndermedir</w:t>
      </w:r>
      <w:r w:rsidR="00916230">
        <w:rPr>
          <w:sz w:val="22"/>
          <w:szCs w:val="22"/>
        </w:rPr>
        <w:t>.</w:t>
      </w:r>
    </w:p>
    <w:p w14:paraId="636C6E1F" w14:textId="77777777" w:rsidR="00BE4BF0" w:rsidRDefault="00BE4BF0" w:rsidP="00272B53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51C9818A" w14:textId="77777777" w:rsidR="003A4402" w:rsidRPr="00E942EC" w:rsidRDefault="00B27B35" w:rsidP="00272B53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A4402" w:rsidRPr="00E942EC">
        <w:rPr>
          <w:b/>
          <w:sz w:val="22"/>
          <w:szCs w:val="22"/>
        </w:rPr>
        <w:t xml:space="preserve">evamlılık: </w:t>
      </w:r>
      <w:r w:rsidR="003A4402" w:rsidRPr="00E942EC">
        <w:rPr>
          <w:sz w:val="22"/>
          <w:szCs w:val="22"/>
        </w:rPr>
        <w:t>Gözün</w:t>
      </w:r>
      <w:r w:rsidR="00272728">
        <w:rPr>
          <w:sz w:val="22"/>
          <w:szCs w:val="22"/>
        </w:rPr>
        <w:t>,</w:t>
      </w:r>
      <w:r w:rsidR="003A4402" w:rsidRPr="00E942EC">
        <w:rPr>
          <w:sz w:val="22"/>
          <w:szCs w:val="22"/>
        </w:rPr>
        <w:t xml:space="preserve"> görsel okuma şekli yukarıdan aşağıya doğru</w:t>
      </w:r>
      <w:r w:rsidR="007F03DA">
        <w:rPr>
          <w:sz w:val="22"/>
          <w:szCs w:val="22"/>
        </w:rPr>
        <w:t>dur</w:t>
      </w:r>
      <w:r w:rsidR="003A4402" w:rsidRPr="00E942EC">
        <w:rPr>
          <w:sz w:val="22"/>
          <w:szCs w:val="22"/>
        </w:rPr>
        <w:t>.</w:t>
      </w:r>
    </w:p>
    <w:p w14:paraId="3A7B62A6" w14:textId="77777777" w:rsidR="00BE4BF0" w:rsidRDefault="00BE4BF0" w:rsidP="00272B53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2A845A24" w14:textId="77777777" w:rsidR="003A4402" w:rsidRPr="00E942EC" w:rsidRDefault="003A4402" w:rsidP="00272B53">
      <w:pPr>
        <w:spacing w:line="360" w:lineRule="auto"/>
        <w:ind w:firstLine="708"/>
        <w:jc w:val="both"/>
        <w:rPr>
          <w:sz w:val="22"/>
          <w:szCs w:val="22"/>
        </w:rPr>
      </w:pPr>
      <w:r w:rsidRPr="00E942EC">
        <w:rPr>
          <w:b/>
          <w:sz w:val="22"/>
          <w:szCs w:val="22"/>
        </w:rPr>
        <w:t>Vurgulama:</w:t>
      </w:r>
      <w:r w:rsidRPr="00E942EC">
        <w:rPr>
          <w:sz w:val="22"/>
          <w:szCs w:val="22"/>
        </w:rPr>
        <w:t xml:space="preserve"> Saç lüleleri ile film şeritlerinin benzerliği vurgusu yapılmıştır.</w:t>
      </w:r>
    </w:p>
    <w:p w14:paraId="3282D6C5" w14:textId="77777777" w:rsidR="00272B53" w:rsidRDefault="00272B53" w:rsidP="00272B53">
      <w:pPr>
        <w:pStyle w:val="Balk3"/>
        <w:spacing w:before="0" w:after="0" w:line="360" w:lineRule="auto"/>
        <w:ind w:firstLine="708"/>
        <w:rPr>
          <w:rFonts w:ascii="Times New Roman" w:hAnsi="Times New Roman" w:cs="Times New Roman"/>
          <w:sz w:val="22"/>
          <w:szCs w:val="22"/>
        </w:rPr>
      </w:pPr>
    </w:p>
    <w:p w14:paraId="6076062D" w14:textId="77777777" w:rsidR="003A4402" w:rsidRDefault="00272B53" w:rsidP="00272B53">
      <w:pPr>
        <w:pStyle w:val="Balk3"/>
        <w:spacing w:before="0" w:after="0"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E942EC">
        <w:rPr>
          <w:rFonts w:ascii="Times New Roman" w:hAnsi="Times New Roman" w:cs="Times New Roman"/>
          <w:sz w:val="22"/>
          <w:szCs w:val="22"/>
        </w:rPr>
        <w:t xml:space="preserve">4.3.2. </w:t>
      </w:r>
      <w:r w:rsidRPr="0081696D">
        <w:rPr>
          <w:rFonts w:ascii="Times New Roman" w:hAnsi="Times New Roman" w:cs="Times New Roman"/>
          <w:sz w:val="22"/>
          <w:szCs w:val="22"/>
        </w:rPr>
        <w:t>Metafor Analizi</w:t>
      </w:r>
    </w:p>
    <w:p w14:paraId="2AD7D88C" w14:textId="77777777" w:rsidR="0081257C" w:rsidRPr="0081257C" w:rsidRDefault="0081257C" w:rsidP="0081257C"/>
    <w:p w14:paraId="359B316D" w14:textId="77777777" w:rsidR="003A4402" w:rsidRPr="00E942EC" w:rsidRDefault="003A4402" w:rsidP="00272B53">
      <w:pPr>
        <w:spacing w:line="360" w:lineRule="auto"/>
        <w:ind w:firstLine="708"/>
        <w:jc w:val="both"/>
        <w:rPr>
          <w:sz w:val="22"/>
          <w:szCs w:val="22"/>
        </w:rPr>
      </w:pPr>
      <w:r w:rsidRPr="00E942EC">
        <w:rPr>
          <w:sz w:val="22"/>
          <w:szCs w:val="22"/>
        </w:rPr>
        <w:t xml:space="preserve">1. Reklamda saç lüleleri ile film şeritlerinin benzerliği yer almaktadır. </w:t>
      </w:r>
      <w:r w:rsidR="00972B96" w:rsidRPr="00972B96">
        <w:rPr>
          <w:sz w:val="22"/>
          <w:szCs w:val="22"/>
        </w:rPr>
        <w:t>Somut bir nesnenin herhangi bir somut nesneye benzetilmesiyle oluşturulan somut metafor kullanılmıştır.</w:t>
      </w:r>
    </w:p>
    <w:p w14:paraId="1DC3EFC7" w14:textId="24EF35A5" w:rsidR="003A4402" w:rsidRDefault="003A4402" w:rsidP="00272B53">
      <w:pPr>
        <w:spacing w:line="360" w:lineRule="auto"/>
        <w:ind w:firstLine="708"/>
        <w:jc w:val="both"/>
        <w:rPr>
          <w:sz w:val="22"/>
          <w:szCs w:val="22"/>
        </w:rPr>
      </w:pPr>
      <w:r w:rsidRPr="00C6488A">
        <w:rPr>
          <w:sz w:val="22"/>
          <w:szCs w:val="22"/>
        </w:rPr>
        <w:t xml:space="preserve">2. </w:t>
      </w:r>
      <w:r w:rsidR="00C6488A" w:rsidRPr="00C6488A">
        <w:rPr>
          <w:sz w:val="22"/>
          <w:szCs w:val="22"/>
        </w:rPr>
        <w:t>Reklam iletisinde</w:t>
      </w:r>
      <w:r w:rsidR="008E2BAE" w:rsidRPr="00C6488A">
        <w:rPr>
          <w:sz w:val="22"/>
          <w:szCs w:val="22"/>
        </w:rPr>
        <w:t xml:space="preserve"> benzeyen ve benzetilen </w:t>
      </w:r>
      <w:proofErr w:type="spellStart"/>
      <w:r w:rsidR="00C6488A">
        <w:rPr>
          <w:sz w:val="22"/>
          <w:szCs w:val="22"/>
        </w:rPr>
        <w:t>birarada</w:t>
      </w:r>
      <w:proofErr w:type="spellEnd"/>
      <w:r w:rsidR="00C6488A">
        <w:rPr>
          <w:sz w:val="22"/>
          <w:szCs w:val="22"/>
        </w:rPr>
        <w:t xml:space="preserve"> yer aldığı için, </w:t>
      </w:r>
      <w:r w:rsidR="008E2BAE" w:rsidRPr="00C6488A">
        <w:rPr>
          <w:sz w:val="22"/>
          <w:szCs w:val="22"/>
        </w:rPr>
        <w:t xml:space="preserve">açık </w:t>
      </w:r>
      <w:proofErr w:type="gramStart"/>
      <w:r w:rsidR="008E2BAE" w:rsidRPr="00C6488A">
        <w:rPr>
          <w:sz w:val="22"/>
          <w:szCs w:val="22"/>
        </w:rPr>
        <w:t>metafor</w:t>
      </w:r>
      <w:proofErr w:type="gramEnd"/>
      <w:r w:rsidR="008E2BAE" w:rsidRPr="00C6488A">
        <w:rPr>
          <w:sz w:val="22"/>
          <w:szCs w:val="22"/>
        </w:rPr>
        <w:t xml:space="preserve"> kullanılm</w:t>
      </w:r>
      <w:r w:rsidR="007F03DA" w:rsidRPr="00C6488A">
        <w:rPr>
          <w:sz w:val="22"/>
          <w:szCs w:val="22"/>
        </w:rPr>
        <w:t>ıştır.</w:t>
      </w:r>
    </w:p>
    <w:p w14:paraId="00D25C38" w14:textId="77777777" w:rsidR="00BE41FF" w:rsidRPr="00E942EC" w:rsidRDefault="003A4402" w:rsidP="00272B53">
      <w:pPr>
        <w:spacing w:line="360" w:lineRule="auto"/>
        <w:ind w:firstLine="708"/>
        <w:jc w:val="both"/>
        <w:rPr>
          <w:sz w:val="22"/>
          <w:szCs w:val="22"/>
        </w:rPr>
      </w:pPr>
      <w:r w:rsidRPr="00E942EC">
        <w:rPr>
          <w:sz w:val="22"/>
          <w:szCs w:val="22"/>
        </w:rPr>
        <w:t>3.</w:t>
      </w:r>
      <w:r w:rsidR="00BE41FF">
        <w:rPr>
          <w:sz w:val="22"/>
          <w:szCs w:val="22"/>
        </w:rPr>
        <w:t xml:space="preserve"> </w:t>
      </w:r>
      <w:r w:rsidR="00BE41FF" w:rsidRPr="00BE41FF">
        <w:rPr>
          <w:sz w:val="22"/>
          <w:szCs w:val="22"/>
        </w:rPr>
        <w:t>Reklam</w:t>
      </w:r>
      <w:r w:rsidR="00BE41FF">
        <w:rPr>
          <w:sz w:val="22"/>
          <w:szCs w:val="22"/>
        </w:rPr>
        <w:t xml:space="preserve"> iletisinde</w:t>
      </w:r>
      <w:r w:rsidR="00BE41FF" w:rsidRPr="00BE41FF">
        <w:rPr>
          <w:sz w:val="22"/>
          <w:szCs w:val="22"/>
        </w:rPr>
        <w:t xml:space="preserve"> yukarı aşağı gibi ifadeler olmasa da bir yönlendirme vardır. </w:t>
      </w:r>
      <w:r w:rsidR="00BE41FF">
        <w:rPr>
          <w:sz w:val="22"/>
          <w:szCs w:val="22"/>
        </w:rPr>
        <w:t>Bukle</w:t>
      </w:r>
      <w:r w:rsidR="00BE41FF" w:rsidRPr="00BE41FF">
        <w:rPr>
          <w:sz w:val="22"/>
          <w:szCs w:val="22"/>
        </w:rPr>
        <w:t xml:space="preserve"> şeklindeki film şeritlerinin sarkık görseli, yön metaforunun kullanımını doğrular.</w:t>
      </w:r>
    </w:p>
    <w:p w14:paraId="2128894B" w14:textId="77777777" w:rsidR="00033AAC" w:rsidRPr="00E942EC" w:rsidRDefault="003A4402" w:rsidP="00272B53">
      <w:pPr>
        <w:spacing w:line="360" w:lineRule="auto"/>
        <w:ind w:firstLine="708"/>
        <w:jc w:val="both"/>
        <w:rPr>
          <w:sz w:val="22"/>
          <w:szCs w:val="22"/>
        </w:rPr>
      </w:pPr>
      <w:r w:rsidRPr="00E942EC">
        <w:rPr>
          <w:sz w:val="22"/>
          <w:szCs w:val="22"/>
        </w:rPr>
        <w:t>4.</w:t>
      </w:r>
      <w:r w:rsidR="00033AAC">
        <w:rPr>
          <w:sz w:val="22"/>
          <w:szCs w:val="22"/>
        </w:rPr>
        <w:t xml:space="preserve"> </w:t>
      </w:r>
      <w:proofErr w:type="spellStart"/>
      <w:r w:rsidR="00033AAC" w:rsidRPr="00033AAC">
        <w:rPr>
          <w:sz w:val="22"/>
          <w:szCs w:val="22"/>
        </w:rPr>
        <w:t>Peyot</w:t>
      </w:r>
      <w:proofErr w:type="spellEnd"/>
      <w:r w:rsidR="00033AAC">
        <w:rPr>
          <w:sz w:val="22"/>
          <w:szCs w:val="22"/>
        </w:rPr>
        <w:t>,</w:t>
      </w:r>
      <w:r w:rsidR="00033AAC" w:rsidRPr="00033AAC">
        <w:rPr>
          <w:sz w:val="22"/>
          <w:szCs w:val="22"/>
        </w:rPr>
        <w:t xml:space="preserve"> Yahudileri temsil ettiği için </w:t>
      </w:r>
      <w:r w:rsidR="00033AAC" w:rsidRPr="00E942EC">
        <w:rPr>
          <w:sz w:val="22"/>
          <w:szCs w:val="22"/>
        </w:rPr>
        <w:t>imgesel</w:t>
      </w:r>
      <w:r w:rsidR="00033AAC">
        <w:rPr>
          <w:sz w:val="22"/>
          <w:szCs w:val="22"/>
        </w:rPr>
        <w:t xml:space="preserve"> </w:t>
      </w:r>
      <w:r w:rsidR="00033AAC" w:rsidRPr="00033AAC">
        <w:rPr>
          <w:sz w:val="22"/>
          <w:szCs w:val="22"/>
        </w:rPr>
        <w:t>metafor kullanılmıştır.</w:t>
      </w:r>
    </w:p>
    <w:p w14:paraId="2B27B786" w14:textId="77777777" w:rsidR="00170980" w:rsidRPr="00E942EC" w:rsidRDefault="00170980" w:rsidP="00FE0981">
      <w:pPr>
        <w:spacing w:line="360" w:lineRule="auto"/>
        <w:jc w:val="both"/>
        <w:rPr>
          <w:sz w:val="22"/>
          <w:szCs w:val="22"/>
        </w:rPr>
      </w:pPr>
    </w:p>
    <w:p w14:paraId="2DB85447" w14:textId="77777777" w:rsidR="003A4402" w:rsidRPr="002B352F" w:rsidRDefault="00625A3F" w:rsidP="00272B53">
      <w:pPr>
        <w:spacing w:line="360" w:lineRule="auto"/>
        <w:ind w:firstLine="708"/>
        <w:rPr>
          <w:rFonts w:eastAsia="Arial"/>
          <w:b/>
          <w:sz w:val="22"/>
          <w:szCs w:val="22"/>
          <w:lang w:eastAsia="en-US"/>
        </w:rPr>
      </w:pPr>
      <w:r w:rsidRPr="00E942EC">
        <w:rPr>
          <w:b/>
          <w:sz w:val="22"/>
          <w:szCs w:val="22"/>
        </w:rPr>
        <w:t xml:space="preserve">4.4. </w:t>
      </w:r>
      <w:r w:rsidR="00272B53" w:rsidRPr="0081696D">
        <w:rPr>
          <w:b/>
          <w:sz w:val="22"/>
          <w:szCs w:val="22"/>
        </w:rPr>
        <w:t>Manifesto</w:t>
      </w:r>
      <w:r w:rsidR="00272B53">
        <w:rPr>
          <w:b/>
          <w:sz w:val="22"/>
          <w:szCs w:val="22"/>
        </w:rPr>
        <w:t>,</w:t>
      </w:r>
      <w:r w:rsidR="00272B53" w:rsidRPr="00E942EC">
        <w:rPr>
          <w:b/>
          <w:sz w:val="22"/>
          <w:szCs w:val="22"/>
        </w:rPr>
        <w:t xml:space="preserve"> </w:t>
      </w:r>
      <w:proofErr w:type="spellStart"/>
      <w:r w:rsidR="00272B53" w:rsidRPr="00E942EC">
        <w:rPr>
          <w:b/>
          <w:sz w:val="22"/>
          <w:szCs w:val="22"/>
          <w:lang w:val="en-US"/>
        </w:rPr>
        <w:t>Medya</w:t>
      </w:r>
      <w:proofErr w:type="spellEnd"/>
      <w:r w:rsidR="00272B53" w:rsidRPr="00E942EC">
        <w:rPr>
          <w:b/>
          <w:sz w:val="22"/>
          <w:szCs w:val="22"/>
          <w:lang w:val="en-US"/>
        </w:rPr>
        <w:t xml:space="preserve"> </w:t>
      </w:r>
      <w:proofErr w:type="spellStart"/>
      <w:r w:rsidR="00272B53" w:rsidRPr="00E942EC">
        <w:rPr>
          <w:b/>
          <w:sz w:val="22"/>
          <w:szCs w:val="22"/>
          <w:lang w:val="en-US"/>
        </w:rPr>
        <w:t>Af</w:t>
      </w:r>
      <w:r w:rsidR="00272B53">
        <w:rPr>
          <w:b/>
          <w:sz w:val="22"/>
          <w:szCs w:val="22"/>
          <w:lang w:val="en-US"/>
        </w:rPr>
        <w:t>i</w:t>
      </w:r>
      <w:r w:rsidR="00272B53" w:rsidRPr="00E942EC">
        <w:rPr>
          <w:b/>
          <w:sz w:val="22"/>
          <w:szCs w:val="22"/>
          <w:lang w:val="en-US"/>
        </w:rPr>
        <w:t>ş</w:t>
      </w:r>
      <w:r w:rsidR="00272B53">
        <w:rPr>
          <w:b/>
          <w:sz w:val="22"/>
          <w:szCs w:val="22"/>
          <w:lang w:val="en-US"/>
        </w:rPr>
        <w:t>i</w:t>
      </w:r>
      <w:proofErr w:type="spellEnd"/>
    </w:p>
    <w:p w14:paraId="1385F9A8" w14:textId="77777777" w:rsidR="003A4402" w:rsidRPr="00E942EC" w:rsidRDefault="00B9297C" w:rsidP="00272B53">
      <w:pPr>
        <w:spacing w:line="360" w:lineRule="auto"/>
        <w:rPr>
          <w:sz w:val="22"/>
          <w:szCs w:val="22"/>
        </w:rPr>
      </w:pPr>
      <w:ins w:id="4" w:author="user" w:date="2019-12-01T23:27:00Z">
        <w:r w:rsidRPr="00E942EC">
          <w:rPr>
            <w:noProof/>
            <w:sz w:val="22"/>
            <w:szCs w:val="22"/>
            <w:rPrChange w:id="5" w:author="Unknown">
              <w:rPr>
                <w:noProof/>
              </w:rPr>
            </w:rPrChange>
          </w:rPr>
          <w:drawing>
            <wp:inline distT="0" distB="0" distL="0" distR="0" wp14:anchorId="4B9781BB" wp14:editId="0E58D1D5">
              <wp:extent cx="2870200" cy="1858004"/>
              <wp:effectExtent l="0" t="0" r="6350" b="9525"/>
              <wp:docPr id="4" name="Resim 1" descr="berlusconi_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esim 1" descr="berlusconi_en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79867" cy="18642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5C7534D" w14:textId="77777777" w:rsidR="003A4402" w:rsidRPr="00E942EC" w:rsidRDefault="003A4402" w:rsidP="00272B53">
      <w:pPr>
        <w:spacing w:line="360" w:lineRule="auto"/>
        <w:rPr>
          <w:sz w:val="20"/>
        </w:rPr>
      </w:pPr>
      <w:r w:rsidRPr="00E942EC">
        <w:rPr>
          <w:b/>
          <w:sz w:val="20"/>
        </w:rPr>
        <w:t>Kaynak:</w:t>
      </w:r>
      <w:r w:rsidRPr="00E942EC">
        <w:rPr>
          <w:sz w:val="20"/>
        </w:rPr>
        <w:t xml:space="preserve"> https://www.adsoftheworld.com/media/print/il_</w:t>
      </w:r>
      <w:r w:rsidRPr="00BE4BF0">
        <w:rPr>
          <w:sz w:val="20"/>
        </w:rPr>
        <w:t>manifestoberlusconi</w:t>
      </w:r>
      <w:r w:rsidRPr="00BE4BF0">
        <w:rPr>
          <w:rStyle w:val="Kpr"/>
          <w:color w:val="auto"/>
          <w:sz w:val="20"/>
          <w:u w:val="none"/>
        </w:rPr>
        <w:t>, 2019.</w:t>
      </w:r>
    </w:p>
    <w:p w14:paraId="1AD361B7" w14:textId="77777777" w:rsidR="003A4402" w:rsidRPr="00E942EC" w:rsidRDefault="003A4402" w:rsidP="00272B53">
      <w:pPr>
        <w:spacing w:line="360" w:lineRule="auto"/>
        <w:rPr>
          <w:bCs/>
          <w:sz w:val="20"/>
          <w:lang w:val="en-US"/>
        </w:rPr>
      </w:pPr>
      <w:r w:rsidRPr="00E942EC">
        <w:rPr>
          <w:b/>
          <w:sz w:val="20"/>
        </w:rPr>
        <w:t xml:space="preserve">Resim 4.4.52. </w:t>
      </w:r>
      <w:r w:rsidRPr="00E942EC">
        <w:rPr>
          <w:sz w:val="20"/>
        </w:rPr>
        <w:t xml:space="preserve">İl Manifesto, </w:t>
      </w:r>
      <w:proofErr w:type="spellStart"/>
      <w:r w:rsidRPr="00E942EC">
        <w:rPr>
          <w:bCs/>
          <w:sz w:val="20"/>
          <w:lang w:val="en-US"/>
        </w:rPr>
        <w:t>Medya</w:t>
      </w:r>
      <w:proofErr w:type="spellEnd"/>
      <w:r w:rsidRPr="00E942EC">
        <w:rPr>
          <w:bCs/>
          <w:sz w:val="20"/>
          <w:lang w:val="en-US"/>
        </w:rPr>
        <w:t xml:space="preserve"> </w:t>
      </w:r>
      <w:proofErr w:type="spellStart"/>
      <w:r w:rsidRPr="00E942EC">
        <w:rPr>
          <w:bCs/>
          <w:sz w:val="20"/>
          <w:lang w:val="en-US"/>
        </w:rPr>
        <w:t>Afişi</w:t>
      </w:r>
      <w:proofErr w:type="spellEnd"/>
      <w:r w:rsidRPr="00E942EC">
        <w:rPr>
          <w:bCs/>
          <w:sz w:val="20"/>
          <w:lang w:val="en-US"/>
        </w:rPr>
        <w:t>.</w:t>
      </w:r>
    </w:p>
    <w:p w14:paraId="3A58762C" w14:textId="77777777" w:rsidR="003A4402" w:rsidRPr="00E942EC" w:rsidRDefault="003A4402" w:rsidP="00FE0981">
      <w:pPr>
        <w:spacing w:line="360" w:lineRule="auto"/>
        <w:jc w:val="both"/>
        <w:rPr>
          <w:bCs/>
          <w:sz w:val="22"/>
          <w:szCs w:val="22"/>
          <w:lang w:val="en-US"/>
        </w:rPr>
      </w:pPr>
    </w:p>
    <w:p w14:paraId="6EBA3928" w14:textId="77777777" w:rsidR="00DE013B" w:rsidRDefault="00DE013B" w:rsidP="00FB79AF">
      <w:pPr>
        <w:spacing w:line="360" w:lineRule="auto"/>
        <w:ind w:firstLine="708"/>
        <w:jc w:val="both"/>
        <w:rPr>
          <w:sz w:val="22"/>
          <w:szCs w:val="22"/>
        </w:rPr>
      </w:pPr>
      <w:r w:rsidRPr="00DE013B">
        <w:rPr>
          <w:sz w:val="22"/>
          <w:szCs w:val="22"/>
        </w:rPr>
        <w:t>SPQR</w:t>
      </w:r>
      <w:r>
        <w:rPr>
          <w:sz w:val="22"/>
          <w:szCs w:val="22"/>
        </w:rPr>
        <w:t xml:space="preserve"> tarafından</w:t>
      </w:r>
      <w:r w:rsidRPr="00DE013B">
        <w:rPr>
          <w:sz w:val="22"/>
          <w:szCs w:val="22"/>
        </w:rPr>
        <w:t xml:space="preserve"> </w:t>
      </w:r>
      <w:proofErr w:type="spellStart"/>
      <w:r w:rsidRPr="00DE013B">
        <w:rPr>
          <w:sz w:val="22"/>
          <w:szCs w:val="22"/>
        </w:rPr>
        <w:t>Lexus</w:t>
      </w:r>
      <w:proofErr w:type="spellEnd"/>
      <w:r w:rsidRPr="00DE013B">
        <w:rPr>
          <w:sz w:val="22"/>
          <w:szCs w:val="22"/>
        </w:rPr>
        <w:t xml:space="preserve"> markası için hazırla</w:t>
      </w:r>
      <w:r>
        <w:rPr>
          <w:sz w:val="22"/>
          <w:szCs w:val="22"/>
        </w:rPr>
        <w:t>nan</w:t>
      </w:r>
      <w:r w:rsidRPr="00DE013B">
        <w:rPr>
          <w:sz w:val="22"/>
          <w:szCs w:val="22"/>
        </w:rPr>
        <w:t xml:space="preserve"> reklam </w:t>
      </w:r>
      <w:r>
        <w:rPr>
          <w:sz w:val="22"/>
          <w:szCs w:val="22"/>
        </w:rPr>
        <w:t>iletisinde</w:t>
      </w:r>
      <w:r w:rsidRPr="00DE013B">
        <w:rPr>
          <w:sz w:val="22"/>
          <w:szCs w:val="22"/>
        </w:rPr>
        <w:t>, İtalya'nın eski Başbakanı ve sağ</w:t>
      </w:r>
      <w:r>
        <w:rPr>
          <w:sz w:val="22"/>
          <w:szCs w:val="22"/>
        </w:rPr>
        <w:t xml:space="preserve"> görüşlü </w:t>
      </w:r>
      <w:r w:rsidRPr="00DE013B">
        <w:rPr>
          <w:sz w:val="22"/>
          <w:szCs w:val="22"/>
        </w:rPr>
        <w:t>siyasetçi Berlusconi'nin sağ gözü bandajla kapatılmış olarak yer al</w:t>
      </w:r>
      <w:r>
        <w:rPr>
          <w:sz w:val="22"/>
          <w:szCs w:val="22"/>
        </w:rPr>
        <w:t>mıştır</w:t>
      </w:r>
      <w:r w:rsidRPr="00DE013B">
        <w:rPr>
          <w:sz w:val="22"/>
          <w:szCs w:val="22"/>
        </w:rPr>
        <w:t>. Sol kana</w:t>
      </w:r>
      <w:r>
        <w:rPr>
          <w:sz w:val="22"/>
          <w:szCs w:val="22"/>
        </w:rPr>
        <w:t>d</w:t>
      </w:r>
      <w:r w:rsidRPr="00DE013B">
        <w:rPr>
          <w:sz w:val="22"/>
          <w:szCs w:val="22"/>
        </w:rPr>
        <w:t xml:space="preserve">a ait olan İl Manifestosu gazetesi, “Dokunmatik cihazlar” ile iki ifade </w:t>
      </w:r>
      <w:r w:rsidR="00C67646">
        <w:rPr>
          <w:sz w:val="22"/>
          <w:szCs w:val="22"/>
        </w:rPr>
        <w:t>ortaya çıkar</w:t>
      </w:r>
      <w:r w:rsidRPr="00DE013B">
        <w:rPr>
          <w:sz w:val="22"/>
          <w:szCs w:val="22"/>
        </w:rPr>
        <w:t xml:space="preserve">. </w:t>
      </w:r>
      <w:r w:rsidR="00DE71B4">
        <w:rPr>
          <w:sz w:val="22"/>
          <w:szCs w:val="22"/>
        </w:rPr>
        <w:t>“</w:t>
      </w:r>
      <w:r w:rsidRPr="00DE013B">
        <w:rPr>
          <w:sz w:val="22"/>
          <w:szCs w:val="22"/>
        </w:rPr>
        <w:t>Dokunma</w:t>
      </w:r>
      <w:r w:rsidR="00DE71B4">
        <w:rPr>
          <w:sz w:val="22"/>
          <w:szCs w:val="22"/>
        </w:rPr>
        <w:t>k”</w:t>
      </w:r>
      <w:r w:rsidRPr="00DE013B">
        <w:rPr>
          <w:sz w:val="22"/>
          <w:szCs w:val="22"/>
        </w:rPr>
        <w:t xml:space="preserve"> </w:t>
      </w:r>
      <w:r w:rsidR="00DE71B4">
        <w:rPr>
          <w:sz w:val="22"/>
          <w:szCs w:val="22"/>
        </w:rPr>
        <w:t xml:space="preserve">kelimesinin </w:t>
      </w:r>
      <w:r w:rsidRPr="00DE013B">
        <w:rPr>
          <w:sz w:val="22"/>
          <w:szCs w:val="22"/>
        </w:rPr>
        <w:t xml:space="preserve">çift anlamı vardır. İlk anlamı </w:t>
      </w:r>
      <w:r w:rsidR="00DE71B4">
        <w:rPr>
          <w:sz w:val="22"/>
          <w:szCs w:val="22"/>
        </w:rPr>
        <w:t>“</w:t>
      </w:r>
      <w:r w:rsidRPr="00DE013B">
        <w:rPr>
          <w:sz w:val="22"/>
          <w:szCs w:val="22"/>
        </w:rPr>
        <w:t>dokunma</w:t>
      </w:r>
      <w:r w:rsidR="00DE71B4">
        <w:rPr>
          <w:sz w:val="22"/>
          <w:szCs w:val="22"/>
        </w:rPr>
        <w:t>tik</w:t>
      </w:r>
      <w:r w:rsidRPr="00DE013B">
        <w:rPr>
          <w:sz w:val="22"/>
          <w:szCs w:val="22"/>
        </w:rPr>
        <w:t xml:space="preserve"> teknoloj</w:t>
      </w:r>
      <w:r w:rsidR="00DE71B4">
        <w:rPr>
          <w:sz w:val="22"/>
          <w:szCs w:val="22"/>
        </w:rPr>
        <w:t>i”</w:t>
      </w:r>
      <w:r w:rsidRPr="00DE013B">
        <w:rPr>
          <w:sz w:val="22"/>
          <w:szCs w:val="22"/>
        </w:rPr>
        <w:t xml:space="preserve">, ikinci anlamı ise </w:t>
      </w:r>
      <w:r w:rsidR="00DE71B4">
        <w:rPr>
          <w:sz w:val="22"/>
          <w:szCs w:val="22"/>
        </w:rPr>
        <w:t>“</w:t>
      </w:r>
      <w:r w:rsidRPr="00DE013B">
        <w:rPr>
          <w:sz w:val="22"/>
          <w:szCs w:val="22"/>
        </w:rPr>
        <w:t xml:space="preserve">eylem olarak </w:t>
      </w:r>
      <w:r w:rsidRPr="00DE013B">
        <w:rPr>
          <w:sz w:val="22"/>
          <w:szCs w:val="22"/>
        </w:rPr>
        <w:lastRenderedPageBreak/>
        <w:t>dokunm</w:t>
      </w:r>
      <w:r w:rsidR="00DE71B4">
        <w:rPr>
          <w:sz w:val="22"/>
          <w:szCs w:val="22"/>
        </w:rPr>
        <w:t>ak</w:t>
      </w:r>
      <w:r w:rsidR="00626A11">
        <w:rPr>
          <w:sz w:val="22"/>
          <w:szCs w:val="22"/>
        </w:rPr>
        <w:t>t</w:t>
      </w:r>
      <w:r w:rsidRPr="00DE013B">
        <w:rPr>
          <w:sz w:val="22"/>
          <w:szCs w:val="22"/>
        </w:rPr>
        <w:t>ır</w:t>
      </w:r>
      <w:r w:rsidR="00FB79AF">
        <w:rPr>
          <w:sz w:val="22"/>
          <w:szCs w:val="22"/>
        </w:rPr>
        <w:t>”</w:t>
      </w:r>
      <w:r w:rsidRPr="00DE013B">
        <w:rPr>
          <w:sz w:val="22"/>
          <w:szCs w:val="22"/>
        </w:rPr>
        <w:t>. Böylece markanın anti-politikacılar üzerindeki etkisine ve medya üzerindeki gücüne değinilmiştir.</w:t>
      </w:r>
    </w:p>
    <w:p w14:paraId="792F9A7B" w14:textId="77777777" w:rsidR="00170980" w:rsidRPr="002B352F" w:rsidRDefault="00170980" w:rsidP="00FB79AF">
      <w:pPr>
        <w:spacing w:line="360" w:lineRule="auto"/>
        <w:ind w:firstLine="708"/>
        <w:jc w:val="both"/>
        <w:rPr>
          <w:sz w:val="22"/>
          <w:szCs w:val="22"/>
        </w:rPr>
      </w:pPr>
    </w:p>
    <w:p w14:paraId="324650B4" w14:textId="77777777" w:rsidR="003A4402" w:rsidRDefault="00272B53" w:rsidP="00272B53">
      <w:pPr>
        <w:pStyle w:val="Balk3"/>
        <w:spacing w:before="0" w:after="0"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E942EC">
        <w:rPr>
          <w:rFonts w:ascii="Times New Roman" w:hAnsi="Times New Roman" w:cs="Times New Roman"/>
          <w:sz w:val="22"/>
          <w:szCs w:val="22"/>
        </w:rPr>
        <w:t xml:space="preserve">4.4.1. </w:t>
      </w:r>
      <w:r w:rsidRPr="0081696D">
        <w:rPr>
          <w:rFonts w:ascii="Times New Roman" w:hAnsi="Times New Roman" w:cs="Times New Roman"/>
          <w:sz w:val="22"/>
          <w:szCs w:val="22"/>
        </w:rPr>
        <w:t>Grafiksel Analiz</w:t>
      </w:r>
    </w:p>
    <w:p w14:paraId="4E92D225" w14:textId="77777777" w:rsidR="0081257C" w:rsidRPr="0081257C" w:rsidRDefault="0081257C" w:rsidP="0081257C"/>
    <w:p w14:paraId="7194BD97" w14:textId="77777777" w:rsidR="003A4402" w:rsidRPr="00E942EC" w:rsidRDefault="003A4402" w:rsidP="00272B53">
      <w:pPr>
        <w:spacing w:line="360" w:lineRule="auto"/>
        <w:ind w:firstLine="708"/>
        <w:jc w:val="both"/>
        <w:rPr>
          <w:sz w:val="22"/>
          <w:szCs w:val="22"/>
        </w:rPr>
      </w:pPr>
      <w:r w:rsidRPr="00E942EC">
        <w:rPr>
          <w:b/>
          <w:sz w:val="22"/>
          <w:szCs w:val="22"/>
        </w:rPr>
        <w:t>Denge:</w:t>
      </w:r>
      <w:r w:rsidRPr="00E942EC">
        <w:rPr>
          <w:sz w:val="22"/>
          <w:szCs w:val="22"/>
        </w:rPr>
        <w:t xml:space="preserve"> Reklam iletisin</w:t>
      </w:r>
      <w:r w:rsidR="00EE4B4B">
        <w:rPr>
          <w:sz w:val="22"/>
          <w:szCs w:val="22"/>
        </w:rPr>
        <w:t>in</w:t>
      </w:r>
      <w:r w:rsidRPr="00E942EC">
        <w:rPr>
          <w:sz w:val="22"/>
          <w:szCs w:val="22"/>
        </w:rPr>
        <w:t xml:space="preserve"> tasarım</w:t>
      </w:r>
      <w:r w:rsidR="00EE4B4B">
        <w:rPr>
          <w:sz w:val="22"/>
          <w:szCs w:val="22"/>
        </w:rPr>
        <w:t>ın</w:t>
      </w:r>
      <w:r w:rsidRPr="00E942EC">
        <w:rPr>
          <w:sz w:val="22"/>
          <w:szCs w:val="22"/>
        </w:rPr>
        <w:t xml:space="preserve">da simetrik denge kullanılmıştır. </w:t>
      </w:r>
    </w:p>
    <w:p w14:paraId="723A3620" w14:textId="77777777" w:rsidR="00BE4BF0" w:rsidRDefault="00BE4BF0" w:rsidP="00272B53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3E3B5599" w14:textId="77777777" w:rsidR="003A4402" w:rsidRDefault="003A4402" w:rsidP="00272B53">
      <w:pPr>
        <w:spacing w:line="360" w:lineRule="auto"/>
        <w:ind w:firstLine="708"/>
        <w:jc w:val="both"/>
        <w:rPr>
          <w:sz w:val="22"/>
          <w:szCs w:val="22"/>
        </w:rPr>
      </w:pPr>
      <w:r w:rsidRPr="00E942EC">
        <w:rPr>
          <w:b/>
          <w:sz w:val="22"/>
          <w:szCs w:val="22"/>
        </w:rPr>
        <w:t xml:space="preserve">Orantı ve </w:t>
      </w:r>
      <w:r w:rsidR="0056320B">
        <w:rPr>
          <w:b/>
          <w:sz w:val="22"/>
          <w:szCs w:val="22"/>
        </w:rPr>
        <w:t>H</w:t>
      </w:r>
      <w:r w:rsidRPr="00E942EC">
        <w:rPr>
          <w:b/>
          <w:sz w:val="22"/>
          <w:szCs w:val="22"/>
        </w:rPr>
        <w:t xml:space="preserve">iyerarşi: </w:t>
      </w:r>
      <w:r w:rsidR="007F03DA">
        <w:rPr>
          <w:sz w:val="22"/>
          <w:szCs w:val="22"/>
          <w:shd w:val="clear" w:color="auto" w:fill="FFFFFF"/>
        </w:rPr>
        <w:t>İ</w:t>
      </w:r>
      <w:r w:rsidR="009974A8" w:rsidRPr="009974A8">
        <w:rPr>
          <w:sz w:val="22"/>
          <w:szCs w:val="22"/>
          <w:shd w:val="clear" w:color="auto" w:fill="FFFFFF"/>
        </w:rPr>
        <w:t>zleyicinin dikkatini çeken ilk unsur Berlusconi'nin imajıdır. İkinci çarpıcı unsur ise markanın logosu. Sözel öğeler, sağ üstte yer alan logo ve metin dahil olmak üzere farklı tipografilerle birbirinden ayrılmaktadır.</w:t>
      </w:r>
    </w:p>
    <w:p w14:paraId="054F9EAF" w14:textId="77777777" w:rsidR="00BE4BF0" w:rsidRDefault="00BE4BF0" w:rsidP="00272B53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5A8759B8" w14:textId="77777777" w:rsidR="00DE5CD5" w:rsidRPr="00DE5CD5" w:rsidRDefault="0056320B" w:rsidP="00272B5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DE5CD5" w:rsidRPr="00E942EC">
        <w:rPr>
          <w:b/>
          <w:sz w:val="22"/>
          <w:szCs w:val="22"/>
        </w:rPr>
        <w:t xml:space="preserve">ütünlük: </w:t>
      </w:r>
      <w:r w:rsidR="00DE5CD5" w:rsidRPr="00E942EC">
        <w:rPr>
          <w:sz w:val="22"/>
          <w:szCs w:val="22"/>
        </w:rPr>
        <w:t>Berlusconi görseli tasarımın neredeyse tamamını oluşturmaktadır.</w:t>
      </w:r>
      <w:r w:rsidR="00DE5CD5">
        <w:rPr>
          <w:sz w:val="22"/>
          <w:szCs w:val="22"/>
        </w:rPr>
        <w:t xml:space="preserve"> </w:t>
      </w:r>
      <w:r w:rsidR="00E430B5" w:rsidRPr="00E430B5">
        <w:rPr>
          <w:sz w:val="22"/>
          <w:szCs w:val="22"/>
        </w:rPr>
        <w:t>Gazetenin logosunun altında yer alan "Sol gazete" ibaresi ile kapatılan sağ göz arasında ilişki kurulmuştur.</w:t>
      </w:r>
    </w:p>
    <w:p w14:paraId="1589BFE3" w14:textId="77777777" w:rsidR="00BE4BF0" w:rsidRDefault="00BE4BF0" w:rsidP="00272B53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60932B59" w14:textId="77777777" w:rsidR="003A4402" w:rsidRPr="00E942EC" w:rsidRDefault="0056320B" w:rsidP="00272B53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3A4402" w:rsidRPr="00E942EC">
        <w:rPr>
          <w:b/>
          <w:sz w:val="22"/>
          <w:szCs w:val="22"/>
        </w:rPr>
        <w:t xml:space="preserve">evamlılık: </w:t>
      </w:r>
      <w:r w:rsidR="003A4402" w:rsidRPr="00E942EC">
        <w:rPr>
          <w:sz w:val="22"/>
          <w:szCs w:val="22"/>
        </w:rPr>
        <w:t>İletide görsel okuma</w:t>
      </w:r>
      <w:r w:rsidR="006D2DFB">
        <w:rPr>
          <w:sz w:val="22"/>
          <w:szCs w:val="22"/>
        </w:rPr>
        <w:t>,</w:t>
      </w:r>
      <w:r w:rsidR="003A4402" w:rsidRPr="00E942EC">
        <w:rPr>
          <w:sz w:val="22"/>
          <w:szCs w:val="22"/>
        </w:rPr>
        <w:t xml:space="preserve"> ortadan sağ üste doğru</w:t>
      </w:r>
      <w:r w:rsidR="00BF6712">
        <w:rPr>
          <w:sz w:val="22"/>
          <w:szCs w:val="22"/>
        </w:rPr>
        <w:t>dur.</w:t>
      </w:r>
    </w:p>
    <w:p w14:paraId="08F2E4E7" w14:textId="77777777" w:rsidR="00BE4BF0" w:rsidRDefault="00BE4BF0" w:rsidP="00170980">
      <w:pPr>
        <w:spacing w:line="360" w:lineRule="auto"/>
        <w:ind w:firstLine="708"/>
        <w:jc w:val="both"/>
        <w:rPr>
          <w:b/>
          <w:sz w:val="22"/>
          <w:szCs w:val="22"/>
        </w:rPr>
      </w:pPr>
    </w:p>
    <w:p w14:paraId="69443726" w14:textId="77777777" w:rsidR="00170980" w:rsidRDefault="003A4402" w:rsidP="00170980">
      <w:pPr>
        <w:spacing w:line="360" w:lineRule="auto"/>
        <w:ind w:firstLine="708"/>
        <w:jc w:val="both"/>
        <w:rPr>
          <w:sz w:val="22"/>
          <w:szCs w:val="22"/>
        </w:rPr>
      </w:pPr>
      <w:r w:rsidRPr="00E942EC">
        <w:rPr>
          <w:b/>
          <w:sz w:val="22"/>
          <w:szCs w:val="22"/>
        </w:rPr>
        <w:t>Vurgulama:</w:t>
      </w:r>
      <w:r w:rsidRPr="00E942EC">
        <w:rPr>
          <w:sz w:val="22"/>
          <w:szCs w:val="22"/>
        </w:rPr>
        <w:t xml:space="preserve"> </w:t>
      </w:r>
      <w:r w:rsidR="00816317" w:rsidRPr="00816317">
        <w:rPr>
          <w:sz w:val="22"/>
          <w:szCs w:val="22"/>
        </w:rPr>
        <w:t>Mesajda Berlusconi'nin sağ gözündeki bandajla Manifesto gazetesinin liderler üzerindeki etkisine vurgu yapıl</w:t>
      </w:r>
      <w:r w:rsidR="00B9297C">
        <w:rPr>
          <w:sz w:val="22"/>
          <w:szCs w:val="22"/>
        </w:rPr>
        <w:t>mış</w:t>
      </w:r>
      <w:r w:rsidR="00816317">
        <w:rPr>
          <w:sz w:val="22"/>
          <w:szCs w:val="22"/>
        </w:rPr>
        <w:t>tır.</w:t>
      </w:r>
    </w:p>
    <w:p w14:paraId="7904A6B6" w14:textId="77777777" w:rsidR="00170980" w:rsidRPr="00170980" w:rsidRDefault="00170980" w:rsidP="00170980">
      <w:pPr>
        <w:spacing w:line="360" w:lineRule="auto"/>
        <w:ind w:firstLine="708"/>
        <w:jc w:val="both"/>
        <w:rPr>
          <w:sz w:val="22"/>
          <w:szCs w:val="22"/>
        </w:rPr>
      </w:pPr>
    </w:p>
    <w:p w14:paraId="427C8243" w14:textId="77777777" w:rsidR="003A4402" w:rsidRDefault="00272B53" w:rsidP="00272B53">
      <w:pPr>
        <w:pStyle w:val="Balk3"/>
        <w:spacing w:before="0" w:after="0"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E942EC">
        <w:rPr>
          <w:rFonts w:ascii="Times New Roman" w:hAnsi="Times New Roman" w:cs="Times New Roman"/>
          <w:sz w:val="22"/>
          <w:szCs w:val="22"/>
        </w:rPr>
        <w:t xml:space="preserve">4.4.2. </w:t>
      </w:r>
      <w:r w:rsidRPr="0081696D">
        <w:rPr>
          <w:rFonts w:ascii="Times New Roman" w:hAnsi="Times New Roman" w:cs="Times New Roman"/>
          <w:sz w:val="22"/>
          <w:szCs w:val="22"/>
        </w:rPr>
        <w:t>Metafor Analizi</w:t>
      </w:r>
    </w:p>
    <w:p w14:paraId="3D9E1EC7" w14:textId="77777777" w:rsidR="0081257C" w:rsidRPr="0081257C" w:rsidRDefault="0081257C" w:rsidP="0081257C"/>
    <w:p w14:paraId="760F9B58" w14:textId="589611A7" w:rsidR="003A4402" w:rsidRPr="00E942EC" w:rsidRDefault="003A4402" w:rsidP="00170980">
      <w:pPr>
        <w:spacing w:line="360" w:lineRule="auto"/>
        <w:ind w:firstLine="708"/>
        <w:jc w:val="both"/>
        <w:rPr>
          <w:rFonts w:eastAsia="Calibri"/>
          <w:sz w:val="22"/>
          <w:szCs w:val="22"/>
        </w:rPr>
      </w:pPr>
      <w:r w:rsidRPr="002B352F">
        <w:rPr>
          <w:rFonts w:eastAsia="Calibri"/>
          <w:sz w:val="22"/>
          <w:szCs w:val="22"/>
        </w:rPr>
        <w:t xml:space="preserve">1. </w:t>
      </w:r>
      <w:r w:rsidRPr="00E942EC">
        <w:rPr>
          <w:rFonts w:eastAsia="Calibri"/>
          <w:sz w:val="22"/>
          <w:szCs w:val="22"/>
        </w:rPr>
        <w:t xml:space="preserve">İletideki </w:t>
      </w:r>
      <w:r w:rsidRPr="00E942EC">
        <w:rPr>
          <w:sz w:val="22"/>
          <w:szCs w:val="22"/>
        </w:rPr>
        <w:t>“Dokunmatik cihazlar</w:t>
      </w:r>
      <w:r w:rsidR="0068553F">
        <w:rPr>
          <w:sz w:val="22"/>
          <w:szCs w:val="22"/>
        </w:rPr>
        <w:t xml:space="preserve"> </w:t>
      </w:r>
      <w:r w:rsidRPr="00E942EC">
        <w:rPr>
          <w:sz w:val="22"/>
          <w:szCs w:val="22"/>
        </w:rPr>
        <w:t>da artık kullanılabilir</w:t>
      </w:r>
      <w:r w:rsidRPr="00E942EC">
        <w:rPr>
          <w:sz w:val="22"/>
          <w:szCs w:val="22"/>
          <w:lang w:val="tr"/>
        </w:rPr>
        <w:t xml:space="preserve">” </w:t>
      </w:r>
      <w:r w:rsidR="0068553F">
        <w:rPr>
          <w:rFonts w:eastAsia="Calibri"/>
          <w:sz w:val="22"/>
          <w:szCs w:val="22"/>
        </w:rPr>
        <w:t>s</w:t>
      </w:r>
      <w:r w:rsidR="0068553F" w:rsidRPr="0068553F">
        <w:rPr>
          <w:rFonts w:eastAsia="Calibri"/>
          <w:sz w:val="22"/>
          <w:szCs w:val="22"/>
        </w:rPr>
        <w:t>logan</w:t>
      </w:r>
      <w:r w:rsidR="0068553F">
        <w:rPr>
          <w:rFonts w:eastAsia="Calibri"/>
          <w:sz w:val="22"/>
          <w:szCs w:val="22"/>
        </w:rPr>
        <w:t>ı</w:t>
      </w:r>
      <w:r w:rsidR="0068553F" w:rsidRPr="0068553F">
        <w:rPr>
          <w:rFonts w:eastAsia="Calibri"/>
          <w:sz w:val="22"/>
          <w:szCs w:val="22"/>
        </w:rPr>
        <w:t xml:space="preserve"> ile dokunmatik telefonla somut dokunma eylemi </w:t>
      </w:r>
      <w:r w:rsidR="007F03DA">
        <w:rPr>
          <w:rFonts w:eastAsia="Calibri"/>
          <w:sz w:val="22"/>
          <w:szCs w:val="22"/>
        </w:rPr>
        <w:t xml:space="preserve">olarak iki eylem anlatılmaktadır, dolayısıyla </w:t>
      </w:r>
      <w:r w:rsidR="0068553F" w:rsidRPr="0068553F">
        <w:rPr>
          <w:rFonts w:eastAsia="Calibri"/>
          <w:sz w:val="22"/>
          <w:szCs w:val="22"/>
        </w:rPr>
        <w:t xml:space="preserve">soyut bir </w:t>
      </w:r>
      <w:proofErr w:type="gramStart"/>
      <w:r w:rsidR="0068553F" w:rsidRPr="0068553F">
        <w:rPr>
          <w:rFonts w:eastAsia="Calibri"/>
          <w:sz w:val="22"/>
          <w:szCs w:val="22"/>
        </w:rPr>
        <w:t>metafor</w:t>
      </w:r>
      <w:proofErr w:type="gramEnd"/>
      <w:r w:rsidR="0068553F" w:rsidRPr="0068553F">
        <w:rPr>
          <w:rFonts w:eastAsia="Calibri"/>
          <w:sz w:val="22"/>
          <w:szCs w:val="22"/>
        </w:rPr>
        <w:t xml:space="preserve"> kullanılm</w:t>
      </w:r>
      <w:r w:rsidR="007F03DA">
        <w:rPr>
          <w:rFonts w:eastAsia="Calibri"/>
          <w:sz w:val="22"/>
          <w:szCs w:val="22"/>
        </w:rPr>
        <w:t>ıştır</w:t>
      </w:r>
      <w:r w:rsidR="00C6488A">
        <w:rPr>
          <w:rFonts w:eastAsia="Calibri"/>
          <w:sz w:val="22"/>
          <w:szCs w:val="22"/>
        </w:rPr>
        <w:t>.</w:t>
      </w:r>
    </w:p>
    <w:p w14:paraId="4FC7841E" w14:textId="77777777" w:rsidR="003A4402" w:rsidRPr="00E942EC" w:rsidRDefault="003A4402" w:rsidP="00170980">
      <w:pPr>
        <w:spacing w:line="360" w:lineRule="auto"/>
        <w:ind w:firstLine="708"/>
        <w:jc w:val="both"/>
        <w:rPr>
          <w:rFonts w:eastAsia="Calibri"/>
          <w:sz w:val="22"/>
          <w:szCs w:val="22"/>
        </w:rPr>
      </w:pPr>
      <w:r w:rsidRPr="002B352F">
        <w:rPr>
          <w:rFonts w:eastAsia="Calibri"/>
          <w:sz w:val="22"/>
          <w:szCs w:val="22"/>
        </w:rPr>
        <w:t>2.</w:t>
      </w:r>
      <w:r w:rsidRPr="00E942EC">
        <w:rPr>
          <w:rFonts w:eastAsia="Calibri"/>
          <w:sz w:val="22"/>
          <w:szCs w:val="22"/>
        </w:rPr>
        <w:t xml:space="preserve"> Berlusconi </w:t>
      </w:r>
      <w:r w:rsidR="00D03312">
        <w:rPr>
          <w:rFonts w:eastAsia="Calibri"/>
          <w:sz w:val="22"/>
          <w:szCs w:val="22"/>
        </w:rPr>
        <w:t xml:space="preserve">figürü </w:t>
      </w:r>
      <w:r w:rsidRPr="00E942EC">
        <w:rPr>
          <w:rFonts w:eastAsia="Calibri"/>
          <w:sz w:val="22"/>
          <w:szCs w:val="22"/>
        </w:rPr>
        <w:t>İtalya’yı temsil etme</w:t>
      </w:r>
      <w:r w:rsidR="007F03DA">
        <w:rPr>
          <w:rFonts w:eastAsia="Calibri"/>
          <w:sz w:val="22"/>
          <w:szCs w:val="22"/>
        </w:rPr>
        <w:t xml:space="preserve">si sebebiyle iletide </w:t>
      </w:r>
      <w:r w:rsidRPr="00E942EC">
        <w:rPr>
          <w:rFonts w:eastAsia="Calibri"/>
          <w:sz w:val="22"/>
          <w:szCs w:val="22"/>
        </w:rPr>
        <w:t xml:space="preserve">imgesel </w:t>
      </w:r>
      <w:proofErr w:type="gramStart"/>
      <w:r w:rsidRPr="00E942EC">
        <w:rPr>
          <w:rFonts w:eastAsia="Calibri"/>
          <w:sz w:val="22"/>
          <w:szCs w:val="22"/>
        </w:rPr>
        <w:t>metafor</w:t>
      </w:r>
      <w:proofErr w:type="gramEnd"/>
      <w:r w:rsidRPr="00E942EC">
        <w:rPr>
          <w:rFonts w:eastAsia="Calibri"/>
          <w:sz w:val="22"/>
          <w:szCs w:val="22"/>
        </w:rPr>
        <w:t xml:space="preserve"> kulla</w:t>
      </w:r>
      <w:r w:rsidR="007F03DA">
        <w:rPr>
          <w:rFonts w:eastAsia="Calibri"/>
          <w:sz w:val="22"/>
          <w:szCs w:val="22"/>
        </w:rPr>
        <w:t>nılmıştır.</w:t>
      </w:r>
    </w:p>
    <w:p w14:paraId="34244432" w14:textId="77777777" w:rsidR="0060226E" w:rsidRDefault="003A4402" w:rsidP="00170980">
      <w:pPr>
        <w:spacing w:line="360" w:lineRule="auto"/>
        <w:ind w:firstLine="708"/>
        <w:jc w:val="both"/>
        <w:rPr>
          <w:rFonts w:eastAsia="Calibri"/>
          <w:sz w:val="22"/>
          <w:szCs w:val="22"/>
        </w:rPr>
      </w:pPr>
      <w:r w:rsidRPr="002B352F">
        <w:rPr>
          <w:rFonts w:eastAsia="Calibri"/>
          <w:sz w:val="22"/>
          <w:szCs w:val="22"/>
        </w:rPr>
        <w:t>3.</w:t>
      </w:r>
      <w:r w:rsidRPr="00E942EC">
        <w:rPr>
          <w:rFonts w:eastAsia="Calibri"/>
          <w:sz w:val="22"/>
          <w:szCs w:val="22"/>
        </w:rPr>
        <w:t xml:space="preserve"> </w:t>
      </w:r>
      <w:r w:rsidR="00506DF0" w:rsidRPr="00506DF0">
        <w:rPr>
          <w:rFonts w:eastAsia="Calibri"/>
          <w:sz w:val="22"/>
          <w:szCs w:val="22"/>
        </w:rPr>
        <w:t xml:space="preserve">Berlusconi'nin sağ gözünün </w:t>
      </w:r>
      <w:r w:rsidR="00506DF0">
        <w:rPr>
          <w:rFonts w:eastAsia="Calibri"/>
          <w:sz w:val="22"/>
          <w:szCs w:val="22"/>
        </w:rPr>
        <w:t xml:space="preserve">bandaj </w:t>
      </w:r>
      <w:r w:rsidR="00506DF0" w:rsidRPr="00506DF0">
        <w:rPr>
          <w:rFonts w:eastAsia="Calibri"/>
          <w:sz w:val="22"/>
          <w:szCs w:val="22"/>
        </w:rPr>
        <w:t>ile kapatılmasıyla sağ</w:t>
      </w:r>
      <w:r w:rsidR="007F03DA">
        <w:rPr>
          <w:rFonts w:eastAsia="Calibri"/>
          <w:sz w:val="22"/>
          <w:szCs w:val="22"/>
        </w:rPr>
        <w:t>ı</w:t>
      </w:r>
      <w:r w:rsidR="00506DF0" w:rsidRPr="00506DF0">
        <w:rPr>
          <w:rFonts w:eastAsia="Calibri"/>
          <w:sz w:val="22"/>
          <w:szCs w:val="22"/>
        </w:rPr>
        <w:t xml:space="preserve"> temsil eden politikacı olduğu anlatılmak isten</w:t>
      </w:r>
      <w:r w:rsidR="00506DF0">
        <w:rPr>
          <w:rFonts w:eastAsia="Calibri"/>
          <w:sz w:val="22"/>
          <w:szCs w:val="22"/>
        </w:rPr>
        <w:t>miştir</w:t>
      </w:r>
      <w:r w:rsidR="00506DF0" w:rsidRPr="00506DF0">
        <w:rPr>
          <w:rFonts w:eastAsia="Calibri"/>
          <w:sz w:val="22"/>
          <w:szCs w:val="22"/>
        </w:rPr>
        <w:t>. Bu nedenle mesajda yön metaforu kullanılmıştır.</w:t>
      </w:r>
    </w:p>
    <w:p w14:paraId="6E590F13" w14:textId="77777777" w:rsidR="0060226E" w:rsidRPr="00E942EC" w:rsidRDefault="0060226E" w:rsidP="0060226E">
      <w:pPr>
        <w:jc w:val="both"/>
        <w:rPr>
          <w:rFonts w:eastAsia="Calibri"/>
          <w:sz w:val="22"/>
          <w:szCs w:val="22"/>
        </w:rPr>
      </w:pPr>
    </w:p>
    <w:p w14:paraId="69A42EBB" w14:textId="77777777" w:rsidR="00F54395" w:rsidRDefault="00E942EC" w:rsidP="00170980">
      <w:pPr>
        <w:spacing w:line="360" w:lineRule="auto"/>
        <w:ind w:firstLine="708"/>
        <w:rPr>
          <w:rFonts w:eastAsia="TimesNewRoman"/>
          <w:b/>
          <w:sz w:val="22"/>
          <w:szCs w:val="22"/>
        </w:rPr>
      </w:pPr>
      <w:r>
        <w:rPr>
          <w:rFonts w:eastAsia="TimesNewRoman"/>
          <w:b/>
          <w:sz w:val="22"/>
          <w:szCs w:val="22"/>
        </w:rPr>
        <w:t xml:space="preserve">5. </w:t>
      </w:r>
      <w:r w:rsidR="00272B53" w:rsidRPr="00E942EC">
        <w:rPr>
          <w:rFonts w:eastAsia="TimesNewRoman"/>
          <w:b/>
          <w:sz w:val="22"/>
          <w:szCs w:val="22"/>
        </w:rPr>
        <w:t xml:space="preserve">Sonuç </w:t>
      </w:r>
      <w:r w:rsidR="00272B53">
        <w:rPr>
          <w:rFonts w:eastAsia="TimesNewRoman"/>
          <w:b/>
          <w:sz w:val="22"/>
          <w:szCs w:val="22"/>
        </w:rPr>
        <w:t>v</w:t>
      </w:r>
      <w:r w:rsidR="00272B53" w:rsidRPr="00E942EC">
        <w:rPr>
          <w:rFonts w:eastAsia="TimesNewRoman"/>
          <w:b/>
          <w:sz w:val="22"/>
          <w:szCs w:val="22"/>
        </w:rPr>
        <w:t>e Bulgular</w:t>
      </w:r>
    </w:p>
    <w:p w14:paraId="5AA1AC40" w14:textId="77777777" w:rsidR="0081257C" w:rsidRPr="00E942EC" w:rsidRDefault="0081257C" w:rsidP="00272B53">
      <w:pPr>
        <w:spacing w:line="360" w:lineRule="auto"/>
        <w:ind w:firstLine="567"/>
        <w:rPr>
          <w:rFonts w:eastAsia="TimesNewRoman"/>
          <w:b/>
          <w:sz w:val="22"/>
          <w:szCs w:val="22"/>
        </w:rPr>
      </w:pPr>
    </w:p>
    <w:p w14:paraId="0759F7CF" w14:textId="39E282A3" w:rsidR="00F54395" w:rsidRPr="00A25DF2" w:rsidRDefault="00F54395" w:rsidP="00170980">
      <w:pPr>
        <w:spacing w:line="360" w:lineRule="auto"/>
        <w:ind w:firstLine="708"/>
        <w:jc w:val="both"/>
        <w:rPr>
          <w:rFonts w:eastAsia="TimesNewRoman"/>
          <w:sz w:val="22"/>
          <w:szCs w:val="22"/>
        </w:rPr>
      </w:pPr>
      <w:r w:rsidRPr="00E942EC">
        <w:rPr>
          <w:rFonts w:eastAsia="TimesNewRoman"/>
          <w:sz w:val="22"/>
          <w:szCs w:val="22"/>
        </w:rPr>
        <w:t>Afiş, üretim-tüketim ilişkisi doğrultusunda önemli iletişim rolü üstlenmiştir.</w:t>
      </w:r>
      <w:r w:rsidR="00A25DF2">
        <w:rPr>
          <w:rFonts w:eastAsia="TimesNewRoman"/>
          <w:sz w:val="22"/>
          <w:szCs w:val="22"/>
        </w:rPr>
        <w:t xml:space="preserve"> </w:t>
      </w:r>
      <w:r w:rsidRPr="00E942EC">
        <w:rPr>
          <w:sz w:val="22"/>
          <w:szCs w:val="22"/>
        </w:rPr>
        <w:t xml:space="preserve">Afişin özgünlüğü ve diğer afişlerden ayırt edilebilirliği </w:t>
      </w:r>
      <w:proofErr w:type="spellStart"/>
      <w:r w:rsidRPr="00E942EC">
        <w:rPr>
          <w:sz w:val="22"/>
          <w:szCs w:val="22"/>
          <w:lang w:val="en-US"/>
        </w:rPr>
        <w:t>bilinçaltını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ortaya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çıkarmaya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yönelik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çağrışımlarla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kullanılan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metaforlar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ile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verilmektedir</w:t>
      </w:r>
      <w:proofErr w:type="spellEnd"/>
      <w:r w:rsidRPr="00E942EC">
        <w:rPr>
          <w:sz w:val="22"/>
          <w:szCs w:val="22"/>
          <w:lang w:val="en-US"/>
        </w:rPr>
        <w:t xml:space="preserve">. </w:t>
      </w:r>
      <w:proofErr w:type="spellStart"/>
      <w:r w:rsidR="0057150F" w:rsidRPr="0057150F">
        <w:rPr>
          <w:sz w:val="22"/>
          <w:szCs w:val="22"/>
          <w:lang w:val="en-US"/>
        </w:rPr>
        <w:t>Reklam</w:t>
      </w:r>
      <w:proofErr w:type="spellEnd"/>
      <w:r w:rsidR="0057150F" w:rsidRPr="0057150F">
        <w:rPr>
          <w:sz w:val="22"/>
          <w:szCs w:val="22"/>
          <w:lang w:val="en-US"/>
        </w:rPr>
        <w:t xml:space="preserve">, </w:t>
      </w:r>
      <w:proofErr w:type="spellStart"/>
      <w:r w:rsidR="0057150F" w:rsidRPr="0057150F">
        <w:rPr>
          <w:sz w:val="22"/>
          <w:szCs w:val="22"/>
          <w:lang w:val="en-US"/>
        </w:rPr>
        <w:t>en</w:t>
      </w:r>
      <w:proofErr w:type="spellEnd"/>
      <w:r w:rsidR="0057150F" w:rsidRPr="0057150F">
        <w:rPr>
          <w:sz w:val="22"/>
          <w:szCs w:val="22"/>
          <w:lang w:val="en-US"/>
        </w:rPr>
        <w:t xml:space="preserve"> </w:t>
      </w:r>
      <w:proofErr w:type="spellStart"/>
      <w:r w:rsidR="0057150F" w:rsidRPr="0057150F">
        <w:rPr>
          <w:sz w:val="22"/>
          <w:szCs w:val="22"/>
          <w:lang w:val="en-US"/>
        </w:rPr>
        <w:t>basit</w:t>
      </w:r>
      <w:proofErr w:type="spellEnd"/>
      <w:r w:rsidR="0057150F" w:rsidRPr="0057150F">
        <w:rPr>
          <w:sz w:val="22"/>
          <w:szCs w:val="22"/>
          <w:lang w:val="en-US"/>
        </w:rPr>
        <w:t xml:space="preserve"> </w:t>
      </w:r>
      <w:proofErr w:type="spellStart"/>
      <w:r w:rsidR="0057150F" w:rsidRPr="0057150F">
        <w:rPr>
          <w:sz w:val="22"/>
          <w:szCs w:val="22"/>
          <w:lang w:val="en-US"/>
        </w:rPr>
        <w:t>tanımıyla</w:t>
      </w:r>
      <w:proofErr w:type="spellEnd"/>
      <w:r w:rsidR="0057150F" w:rsidRPr="0057150F">
        <w:rPr>
          <w:sz w:val="22"/>
          <w:szCs w:val="22"/>
          <w:lang w:val="en-US"/>
        </w:rPr>
        <w:t xml:space="preserve"> </w:t>
      </w:r>
      <w:proofErr w:type="spellStart"/>
      <w:r w:rsidR="0057150F" w:rsidRPr="0057150F">
        <w:rPr>
          <w:sz w:val="22"/>
          <w:szCs w:val="22"/>
          <w:lang w:val="en-US"/>
        </w:rPr>
        <w:t>insanları</w:t>
      </w:r>
      <w:proofErr w:type="spellEnd"/>
      <w:r w:rsidR="0057150F" w:rsidRPr="0057150F">
        <w:rPr>
          <w:sz w:val="22"/>
          <w:szCs w:val="22"/>
          <w:lang w:val="en-US"/>
        </w:rPr>
        <w:t xml:space="preserve"> </w:t>
      </w:r>
      <w:proofErr w:type="spellStart"/>
      <w:r w:rsidR="0057150F" w:rsidRPr="0057150F">
        <w:rPr>
          <w:sz w:val="22"/>
          <w:szCs w:val="22"/>
          <w:lang w:val="en-US"/>
        </w:rPr>
        <w:t>belirli</w:t>
      </w:r>
      <w:proofErr w:type="spellEnd"/>
      <w:r w:rsidR="0057150F" w:rsidRPr="0057150F">
        <w:rPr>
          <w:sz w:val="22"/>
          <w:szCs w:val="22"/>
          <w:lang w:val="en-US"/>
        </w:rPr>
        <w:t xml:space="preserve"> </w:t>
      </w:r>
      <w:proofErr w:type="spellStart"/>
      <w:r w:rsidR="0057150F" w:rsidRPr="0057150F">
        <w:rPr>
          <w:sz w:val="22"/>
          <w:szCs w:val="22"/>
          <w:lang w:val="en-US"/>
        </w:rPr>
        <w:t>bir</w:t>
      </w:r>
      <w:proofErr w:type="spellEnd"/>
      <w:r w:rsidR="0057150F" w:rsidRPr="0057150F">
        <w:rPr>
          <w:sz w:val="22"/>
          <w:szCs w:val="22"/>
          <w:lang w:val="en-US"/>
        </w:rPr>
        <w:t xml:space="preserve"> </w:t>
      </w:r>
      <w:proofErr w:type="spellStart"/>
      <w:r w:rsidR="0057150F" w:rsidRPr="0057150F">
        <w:rPr>
          <w:sz w:val="22"/>
          <w:szCs w:val="22"/>
          <w:lang w:val="en-US"/>
        </w:rPr>
        <w:t>amaç</w:t>
      </w:r>
      <w:proofErr w:type="spellEnd"/>
      <w:r w:rsidR="0057150F" w:rsidRPr="0057150F">
        <w:rPr>
          <w:sz w:val="22"/>
          <w:szCs w:val="22"/>
          <w:lang w:val="en-US"/>
        </w:rPr>
        <w:t xml:space="preserve"> </w:t>
      </w:r>
      <w:proofErr w:type="spellStart"/>
      <w:r w:rsidR="0057150F" w:rsidRPr="0057150F">
        <w:rPr>
          <w:sz w:val="22"/>
          <w:szCs w:val="22"/>
          <w:lang w:val="en-US"/>
        </w:rPr>
        <w:t>için</w:t>
      </w:r>
      <w:proofErr w:type="spellEnd"/>
      <w:r w:rsidR="0057150F" w:rsidRPr="0057150F">
        <w:rPr>
          <w:sz w:val="22"/>
          <w:szCs w:val="22"/>
          <w:lang w:val="en-US"/>
        </w:rPr>
        <w:t xml:space="preserve"> </w:t>
      </w:r>
      <w:proofErr w:type="spellStart"/>
      <w:r w:rsidR="0057150F" w:rsidRPr="0057150F">
        <w:rPr>
          <w:sz w:val="22"/>
          <w:szCs w:val="22"/>
          <w:lang w:val="en-US"/>
        </w:rPr>
        <w:t>harekete</w:t>
      </w:r>
      <w:proofErr w:type="spellEnd"/>
      <w:r w:rsidR="0057150F" w:rsidRPr="0057150F">
        <w:rPr>
          <w:sz w:val="22"/>
          <w:szCs w:val="22"/>
          <w:lang w:val="en-US"/>
        </w:rPr>
        <w:t xml:space="preserve"> </w:t>
      </w:r>
      <w:proofErr w:type="spellStart"/>
      <w:r w:rsidR="0057150F" w:rsidRPr="0057150F">
        <w:rPr>
          <w:sz w:val="22"/>
          <w:szCs w:val="22"/>
          <w:lang w:val="en-US"/>
        </w:rPr>
        <w:t>geçirme</w:t>
      </w:r>
      <w:proofErr w:type="spellEnd"/>
      <w:r w:rsidR="0057150F" w:rsidRPr="0057150F">
        <w:rPr>
          <w:sz w:val="22"/>
          <w:szCs w:val="22"/>
          <w:lang w:val="en-US"/>
        </w:rPr>
        <w:t xml:space="preserve"> </w:t>
      </w:r>
      <w:proofErr w:type="spellStart"/>
      <w:r w:rsidR="0057150F" w:rsidRPr="0057150F">
        <w:rPr>
          <w:sz w:val="22"/>
          <w:szCs w:val="22"/>
          <w:lang w:val="en-US"/>
        </w:rPr>
        <w:t>sanatı</w:t>
      </w:r>
      <w:proofErr w:type="spellEnd"/>
      <w:r w:rsidR="0057150F" w:rsidRPr="0057150F">
        <w:rPr>
          <w:sz w:val="22"/>
          <w:szCs w:val="22"/>
          <w:lang w:val="en-US"/>
        </w:rPr>
        <w:t xml:space="preserve"> </w:t>
      </w:r>
      <w:proofErr w:type="spellStart"/>
      <w:r w:rsidR="0057150F" w:rsidRPr="0057150F">
        <w:rPr>
          <w:sz w:val="22"/>
          <w:szCs w:val="22"/>
          <w:lang w:val="en-US"/>
        </w:rPr>
        <w:t>olarak</w:t>
      </w:r>
      <w:proofErr w:type="spellEnd"/>
      <w:r w:rsidR="0057150F" w:rsidRPr="0057150F">
        <w:rPr>
          <w:sz w:val="22"/>
          <w:szCs w:val="22"/>
          <w:lang w:val="en-US"/>
        </w:rPr>
        <w:t xml:space="preserve"> </w:t>
      </w:r>
      <w:proofErr w:type="spellStart"/>
      <w:r w:rsidR="0057150F" w:rsidRPr="0057150F">
        <w:rPr>
          <w:sz w:val="22"/>
          <w:szCs w:val="22"/>
          <w:lang w:val="en-US"/>
        </w:rPr>
        <w:t>tanımlanmıştır</w:t>
      </w:r>
      <w:proofErr w:type="spellEnd"/>
      <w:r w:rsidR="0057150F" w:rsidRPr="0057150F">
        <w:rPr>
          <w:sz w:val="22"/>
          <w:szCs w:val="22"/>
          <w:lang w:val="en-US"/>
        </w:rPr>
        <w:t>.</w:t>
      </w:r>
      <w:r w:rsidR="0057150F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Reklamcılığa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hizmet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eden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afiş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iletişimi</w:t>
      </w:r>
      <w:proofErr w:type="spellEnd"/>
      <w:r w:rsidRPr="00E942EC">
        <w:rPr>
          <w:sz w:val="22"/>
          <w:szCs w:val="22"/>
          <w:lang w:val="en-US"/>
        </w:rPr>
        <w:t xml:space="preserve">, </w:t>
      </w:r>
      <w:proofErr w:type="spellStart"/>
      <w:r w:rsidRPr="00E942EC">
        <w:rPr>
          <w:sz w:val="22"/>
          <w:szCs w:val="22"/>
          <w:lang w:val="en-US"/>
        </w:rPr>
        <w:t>tanıtım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amacı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ile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hedef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kitlenin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bilinçaltındaki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güdülere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seslenmektedir</w:t>
      </w:r>
      <w:proofErr w:type="spellEnd"/>
      <w:r w:rsidRPr="00E942EC">
        <w:rPr>
          <w:sz w:val="22"/>
          <w:szCs w:val="22"/>
          <w:lang w:val="en-US"/>
        </w:rPr>
        <w:t xml:space="preserve">. </w:t>
      </w:r>
      <w:proofErr w:type="spellStart"/>
      <w:r w:rsidRPr="00E942EC">
        <w:rPr>
          <w:sz w:val="22"/>
          <w:szCs w:val="22"/>
        </w:rPr>
        <w:t>Band</w:t>
      </w:r>
      <w:proofErr w:type="spellEnd"/>
      <w:r w:rsidRPr="00E942EC">
        <w:rPr>
          <w:sz w:val="22"/>
          <w:szCs w:val="22"/>
        </w:rPr>
        <w:t xml:space="preserve"> </w:t>
      </w:r>
      <w:proofErr w:type="spellStart"/>
      <w:r w:rsidRPr="00E942EC">
        <w:rPr>
          <w:sz w:val="22"/>
          <w:szCs w:val="22"/>
        </w:rPr>
        <w:t>Aid</w:t>
      </w:r>
      <w:proofErr w:type="spellEnd"/>
      <w:r w:rsidRPr="00E942EC">
        <w:rPr>
          <w:sz w:val="22"/>
          <w:szCs w:val="22"/>
        </w:rPr>
        <w:t xml:space="preserve"> markası, </w:t>
      </w:r>
      <w:r w:rsidRPr="00E942EC">
        <w:rPr>
          <w:sz w:val="22"/>
          <w:szCs w:val="22"/>
          <w:lang w:val="en-US"/>
        </w:rPr>
        <w:t>"</w:t>
      </w:r>
      <w:proofErr w:type="spellStart"/>
      <w:r w:rsidRPr="00E942EC">
        <w:rPr>
          <w:sz w:val="22"/>
          <w:szCs w:val="22"/>
          <w:lang w:val="en-US"/>
        </w:rPr>
        <w:t>güçlü</w:t>
      </w:r>
      <w:r w:rsidR="00A20670">
        <w:rPr>
          <w:sz w:val="22"/>
          <w:szCs w:val="22"/>
          <w:lang w:val="en-US"/>
        </w:rPr>
        <w:t>lük</w:t>
      </w:r>
      <w:proofErr w:type="spellEnd"/>
      <w:r w:rsidRPr="00E942EC">
        <w:rPr>
          <w:sz w:val="22"/>
          <w:szCs w:val="22"/>
          <w:lang w:val="en-US"/>
        </w:rPr>
        <w:t xml:space="preserve">, </w:t>
      </w:r>
      <w:proofErr w:type="spellStart"/>
      <w:r w:rsidRPr="00E942EC">
        <w:rPr>
          <w:sz w:val="22"/>
          <w:szCs w:val="22"/>
          <w:lang w:val="en-US"/>
        </w:rPr>
        <w:t>yenilmez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lastRenderedPageBreak/>
        <w:t>olmak</w:t>
      </w:r>
      <w:proofErr w:type="spellEnd"/>
      <w:r w:rsidRPr="00E942EC">
        <w:rPr>
          <w:sz w:val="22"/>
          <w:szCs w:val="22"/>
          <w:lang w:val="en-US"/>
        </w:rPr>
        <w:t xml:space="preserve">, </w:t>
      </w:r>
      <w:proofErr w:type="spellStart"/>
      <w:r w:rsidRPr="00E942EC">
        <w:rPr>
          <w:sz w:val="22"/>
          <w:szCs w:val="22"/>
          <w:lang w:val="en-US"/>
        </w:rPr>
        <w:t>dayanık</w:t>
      </w:r>
      <w:r w:rsidR="00A20670">
        <w:rPr>
          <w:sz w:val="22"/>
          <w:szCs w:val="22"/>
          <w:lang w:val="en-US"/>
        </w:rPr>
        <w:t>lılık</w:t>
      </w:r>
      <w:proofErr w:type="spellEnd"/>
      <w:r w:rsidRPr="00E942EC">
        <w:rPr>
          <w:sz w:val="22"/>
          <w:szCs w:val="22"/>
          <w:lang w:val="en-US"/>
        </w:rPr>
        <w:t xml:space="preserve">" </w:t>
      </w:r>
      <w:proofErr w:type="spellStart"/>
      <w:r w:rsidRPr="00E942EC">
        <w:rPr>
          <w:sz w:val="22"/>
          <w:szCs w:val="22"/>
          <w:lang w:val="en-US"/>
        </w:rPr>
        <w:t>çağrışımları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proofErr w:type="spellStart"/>
      <w:r w:rsidRPr="00E942EC">
        <w:rPr>
          <w:sz w:val="22"/>
          <w:szCs w:val="22"/>
          <w:lang w:val="en-US"/>
        </w:rPr>
        <w:t>ile</w:t>
      </w:r>
      <w:proofErr w:type="spellEnd"/>
      <w:r w:rsidRPr="00E942EC">
        <w:rPr>
          <w:sz w:val="22"/>
          <w:szCs w:val="22"/>
          <w:lang w:val="en-US"/>
        </w:rPr>
        <w:t xml:space="preserve"> </w:t>
      </w:r>
      <w:r w:rsidRPr="00E942EC">
        <w:rPr>
          <w:sz w:val="22"/>
          <w:szCs w:val="22"/>
        </w:rPr>
        <w:t xml:space="preserve">anlamlandırmaya çalışmış, kendi sembolik kimlikleri ile </w:t>
      </w:r>
      <w:proofErr w:type="spellStart"/>
      <w:r w:rsidRPr="00E942EC">
        <w:rPr>
          <w:sz w:val="22"/>
          <w:szCs w:val="22"/>
        </w:rPr>
        <w:t>Hulk</w:t>
      </w:r>
      <w:proofErr w:type="spellEnd"/>
      <w:r w:rsidRPr="00E942EC">
        <w:rPr>
          <w:sz w:val="22"/>
          <w:szCs w:val="22"/>
        </w:rPr>
        <w:t xml:space="preserve"> miti arasında ilişki kurulmuştur.</w:t>
      </w:r>
    </w:p>
    <w:p w14:paraId="21846A89" w14:textId="77777777" w:rsidR="00F54395" w:rsidRPr="00E942EC" w:rsidRDefault="002815D0" w:rsidP="00170980">
      <w:pPr>
        <w:spacing w:line="360" w:lineRule="auto"/>
        <w:ind w:firstLine="708"/>
        <w:jc w:val="both"/>
        <w:rPr>
          <w:sz w:val="22"/>
          <w:szCs w:val="22"/>
        </w:rPr>
      </w:pPr>
      <w:r w:rsidRPr="002815D0">
        <w:rPr>
          <w:sz w:val="22"/>
          <w:szCs w:val="22"/>
        </w:rPr>
        <w:t>Çalışmalarda muğlaklık yaratacak kadar metin ve görsele yer verilmemiştir.</w:t>
      </w:r>
      <w:r>
        <w:rPr>
          <w:sz w:val="22"/>
          <w:szCs w:val="22"/>
        </w:rPr>
        <w:t xml:space="preserve"> </w:t>
      </w:r>
      <w:r w:rsidR="00F54395" w:rsidRPr="00E942EC">
        <w:rPr>
          <w:sz w:val="22"/>
          <w:szCs w:val="22"/>
        </w:rPr>
        <w:t>Tasarım ve tipografide gereksiz detaylar yerine yalın bir anlatım tercih edilmiştir. Tipografinin sade olması ile okunurluk sağlanmıştır. Yazınsal ögeler kısa, ilginç ve anlaşılır olması sağlanmıştır.</w:t>
      </w:r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Afiş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tasarımında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dikkat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çekme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özelliğinin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yanısıra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bilgilendirme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özelliği</w:t>
      </w:r>
      <w:proofErr w:type="spellEnd"/>
      <w:r w:rsidR="00F54395" w:rsidRPr="00E942EC">
        <w:rPr>
          <w:sz w:val="22"/>
          <w:szCs w:val="22"/>
          <w:lang w:val="en-US"/>
        </w:rPr>
        <w:t xml:space="preserve"> de </w:t>
      </w:r>
      <w:proofErr w:type="spellStart"/>
      <w:r w:rsidR="00F54395" w:rsidRPr="00E942EC">
        <w:rPr>
          <w:sz w:val="22"/>
          <w:szCs w:val="22"/>
          <w:lang w:val="en-US"/>
        </w:rPr>
        <w:t>kullanılmıştır</w:t>
      </w:r>
      <w:proofErr w:type="spellEnd"/>
      <w:r w:rsidR="00F54395" w:rsidRPr="00E942EC">
        <w:rPr>
          <w:sz w:val="22"/>
          <w:szCs w:val="22"/>
          <w:lang w:val="en-US"/>
        </w:rPr>
        <w:t>.</w:t>
      </w:r>
      <w:r w:rsidR="00A25DF2">
        <w:rPr>
          <w:sz w:val="22"/>
          <w:szCs w:val="22"/>
          <w:lang w:val="en-US"/>
        </w:rPr>
        <w:t xml:space="preserve"> </w:t>
      </w:r>
      <w:r w:rsidR="00F54395" w:rsidRPr="00E942EC">
        <w:rPr>
          <w:sz w:val="22"/>
          <w:szCs w:val="22"/>
          <w:bdr w:val="none" w:sz="0" w:space="0" w:color="auto" w:frame="1"/>
        </w:rPr>
        <w:t>Afiş tasarımlarında kullanılan</w:t>
      </w:r>
      <w:r w:rsidR="00F54395" w:rsidRPr="00E942EC">
        <w:rPr>
          <w:sz w:val="22"/>
          <w:szCs w:val="22"/>
        </w:rPr>
        <w:t xml:space="preserve"> </w:t>
      </w:r>
      <w:r w:rsidR="00F54395" w:rsidRPr="00E942EC">
        <w:rPr>
          <w:sz w:val="22"/>
          <w:szCs w:val="22"/>
          <w:bdr w:val="none" w:sz="0" w:space="0" w:color="auto" w:frame="1"/>
        </w:rPr>
        <w:t>fotoğrafların hemen hemen hepsi</w:t>
      </w:r>
      <w:r w:rsidR="00F54395" w:rsidRPr="00E942EC">
        <w:rPr>
          <w:sz w:val="22"/>
          <w:szCs w:val="22"/>
        </w:rPr>
        <w:t xml:space="preserve"> </w:t>
      </w:r>
      <w:r w:rsidR="00F54395" w:rsidRPr="00E942EC">
        <w:rPr>
          <w:sz w:val="22"/>
          <w:szCs w:val="22"/>
          <w:bdr w:val="none" w:sz="0" w:space="0" w:color="auto" w:frame="1"/>
        </w:rPr>
        <w:t>büyük ölçekte kullanılmıştır.</w:t>
      </w:r>
    </w:p>
    <w:p w14:paraId="6FF7D54B" w14:textId="77777777" w:rsidR="00F54395" w:rsidRPr="00E942EC" w:rsidRDefault="00BF4E32" w:rsidP="00170980">
      <w:pPr>
        <w:shd w:val="clear" w:color="auto" w:fill="FFFFFF"/>
        <w:spacing w:line="360" w:lineRule="auto"/>
        <w:ind w:firstLine="708"/>
        <w:jc w:val="both"/>
        <w:rPr>
          <w:sz w:val="22"/>
          <w:szCs w:val="22"/>
        </w:rPr>
      </w:pPr>
      <w:r w:rsidRPr="00BF4E32">
        <w:rPr>
          <w:sz w:val="22"/>
          <w:szCs w:val="22"/>
        </w:rPr>
        <w:t>Sosyal sorumluluk afişinde kullanılan metaforlar ile toplumsal sorunlar yeniden tanımlanmış ve çözüm yolları bulunmuştur.</w:t>
      </w:r>
      <w:r>
        <w:rPr>
          <w:sz w:val="22"/>
          <w:szCs w:val="22"/>
        </w:rPr>
        <w:t xml:space="preserve"> </w:t>
      </w:r>
      <w:r w:rsidR="00F54395" w:rsidRPr="00E942EC">
        <w:rPr>
          <w:sz w:val="22"/>
          <w:szCs w:val="22"/>
          <w:lang w:val="en-US"/>
        </w:rPr>
        <w:t xml:space="preserve">Amnesty International </w:t>
      </w:r>
      <w:proofErr w:type="spellStart"/>
      <w:r w:rsidR="00F54395" w:rsidRPr="00E942EC">
        <w:rPr>
          <w:sz w:val="22"/>
          <w:szCs w:val="22"/>
          <w:lang w:val="en-US"/>
        </w:rPr>
        <w:t>sosyal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sorumluluk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afişinde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r w:rsidR="005B6423">
        <w:rPr>
          <w:sz w:val="22"/>
          <w:szCs w:val="22"/>
          <w:lang w:val="en-US"/>
        </w:rPr>
        <w:t>“</w:t>
      </w:r>
      <w:proofErr w:type="spellStart"/>
      <w:r w:rsidR="00F54395" w:rsidRPr="00E942EC">
        <w:rPr>
          <w:sz w:val="22"/>
          <w:szCs w:val="22"/>
          <w:lang w:val="en-US"/>
        </w:rPr>
        <w:t>Ölüm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cezasının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sonsuza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kadar</w:t>
      </w:r>
      <w:proofErr w:type="spellEnd"/>
      <w:r w:rsidR="00F54395" w:rsidRPr="00E942EC">
        <w:rPr>
          <w:sz w:val="22"/>
          <w:szCs w:val="22"/>
          <w:lang w:val="en-US"/>
        </w:rPr>
        <w:t xml:space="preserve"> son </w:t>
      </w:r>
      <w:proofErr w:type="spellStart"/>
      <w:r w:rsidR="00F54395" w:rsidRPr="00E942EC">
        <w:rPr>
          <w:sz w:val="22"/>
          <w:szCs w:val="22"/>
          <w:lang w:val="en-US"/>
        </w:rPr>
        <w:t>veri</w:t>
      </w:r>
      <w:r w:rsidR="00A25DF2">
        <w:rPr>
          <w:sz w:val="22"/>
          <w:szCs w:val="22"/>
          <w:lang w:val="en-US"/>
        </w:rPr>
        <w:t>l</w:t>
      </w:r>
      <w:r w:rsidR="00F54395" w:rsidRPr="00E942EC">
        <w:rPr>
          <w:sz w:val="22"/>
          <w:szCs w:val="22"/>
          <w:lang w:val="en-US"/>
        </w:rPr>
        <w:t>mesi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için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bize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katılın</w:t>
      </w:r>
      <w:proofErr w:type="spellEnd"/>
      <w:r w:rsidR="005B6423">
        <w:rPr>
          <w:sz w:val="22"/>
          <w:szCs w:val="22"/>
          <w:lang w:val="en-US"/>
        </w:rPr>
        <w:t>”</w:t>
      </w:r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sloganı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ile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verilen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mesaj</w:t>
      </w:r>
      <w:proofErr w:type="spellEnd"/>
      <w:r w:rsidR="001A3E48">
        <w:rPr>
          <w:sz w:val="22"/>
          <w:szCs w:val="22"/>
          <w:lang w:val="en-US"/>
        </w:rPr>
        <w:t xml:space="preserve"> </w:t>
      </w:r>
      <w:proofErr w:type="spellStart"/>
      <w:r w:rsidR="00A25DF2">
        <w:rPr>
          <w:sz w:val="22"/>
          <w:szCs w:val="22"/>
          <w:lang w:val="en-US"/>
        </w:rPr>
        <w:t>ile</w:t>
      </w:r>
      <w:proofErr w:type="spellEnd"/>
      <w:r w:rsidR="00A25DF2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hedef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kitlesi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harakete</w:t>
      </w:r>
      <w:proofErr w:type="spellEnd"/>
      <w:r w:rsidR="00F54395" w:rsidRPr="00E942EC">
        <w:rPr>
          <w:sz w:val="22"/>
          <w:szCs w:val="22"/>
          <w:lang w:val="en-US"/>
        </w:rPr>
        <w:t xml:space="preserve"> </w:t>
      </w:r>
      <w:proofErr w:type="spellStart"/>
      <w:r w:rsidR="00F54395" w:rsidRPr="00E942EC">
        <w:rPr>
          <w:sz w:val="22"/>
          <w:szCs w:val="22"/>
          <w:lang w:val="en-US"/>
        </w:rPr>
        <w:t>geçir</w:t>
      </w:r>
      <w:r w:rsidR="00A25DF2">
        <w:rPr>
          <w:sz w:val="22"/>
          <w:szCs w:val="22"/>
          <w:lang w:val="en-US"/>
        </w:rPr>
        <w:t>ilmiştir</w:t>
      </w:r>
      <w:proofErr w:type="spellEnd"/>
      <w:r w:rsidR="00F54395" w:rsidRPr="00E942EC">
        <w:rPr>
          <w:sz w:val="22"/>
          <w:szCs w:val="22"/>
          <w:lang w:val="en-US"/>
        </w:rPr>
        <w:t xml:space="preserve">. </w:t>
      </w:r>
      <w:r w:rsidR="00AA5DC9" w:rsidRPr="00AA5DC9">
        <w:rPr>
          <w:sz w:val="22"/>
          <w:szCs w:val="22"/>
        </w:rPr>
        <w:t xml:space="preserve"> </w:t>
      </w:r>
    </w:p>
    <w:p w14:paraId="11BEA20C" w14:textId="77777777" w:rsidR="009277FD" w:rsidRDefault="009277FD" w:rsidP="00170980">
      <w:pPr>
        <w:spacing w:line="360" w:lineRule="auto"/>
        <w:ind w:firstLine="708"/>
        <w:jc w:val="both"/>
        <w:rPr>
          <w:sz w:val="22"/>
          <w:szCs w:val="22"/>
        </w:rPr>
      </w:pPr>
      <w:r w:rsidRPr="009277FD">
        <w:rPr>
          <w:sz w:val="22"/>
          <w:szCs w:val="22"/>
        </w:rPr>
        <w:t xml:space="preserve">Çalışmada yer alan Toronto </w:t>
      </w:r>
      <w:proofErr w:type="spellStart"/>
      <w:r w:rsidRPr="009277FD">
        <w:rPr>
          <w:sz w:val="22"/>
          <w:szCs w:val="22"/>
        </w:rPr>
        <w:t>Jewish</w:t>
      </w:r>
      <w:proofErr w:type="spellEnd"/>
      <w:r w:rsidRPr="009277FD">
        <w:rPr>
          <w:sz w:val="22"/>
          <w:szCs w:val="22"/>
        </w:rPr>
        <w:t xml:space="preserve"> Film Festival Afiş iletisinde toplumsal kültürel semboller üzer</w:t>
      </w:r>
      <w:r w:rsidR="009F7902">
        <w:rPr>
          <w:sz w:val="22"/>
          <w:szCs w:val="22"/>
        </w:rPr>
        <w:t>inden anlatım gerçekleştirilmiştir.</w:t>
      </w:r>
      <w:r w:rsidRPr="009277FD">
        <w:rPr>
          <w:sz w:val="22"/>
          <w:szCs w:val="22"/>
        </w:rPr>
        <w:t xml:space="preserve"> </w:t>
      </w:r>
      <w:r w:rsidR="009F7902">
        <w:rPr>
          <w:sz w:val="22"/>
          <w:szCs w:val="22"/>
        </w:rPr>
        <w:t>M</w:t>
      </w:r>
      <w:r w:rsidR="009F7902" w:rsidRPr="009277FD">
        <w:rPr>
          <w:sz w:val="22"/>
          <w:szCs w:val="22"/>
        </w:rPr>
        <w:t xml:space="preserve">etaforik </w:t>
      </w:r>
      <w:r w:rsidR="009F7902">
        <w:rPr>
          <w:sz w:val="22"/>
          <w:szCs w:val="22"/>
        </w:rPr>
        <w:t xml:space="preserve">dil, </w:t>
      </w:r>
      <w:r w:rsidRPr="009277FD">
        <w:rPr>
          <w:sz w:val="22"/>
          <w:szCs w:val="22"/>
        </w:rPr>
        <w:t>ileti</w:t>
      </w:r>
      <w:r w:rsidR="009F7902">
        <w:rPr>
          <w:sz w:val="22"/>
          <w:szCs w:val="22"/>
        </w:rPr>
        <w:t xml:space="preserve">nin anlaşılırlığını kolaylaştırmıştır. </w:t>
      </w:r>
      <w:r w:rsidR="00272FB2" w:rsidRPr="00272FB2">
        <w:rPr>
          <w:sz w:val="22"/>
          <w:szCs w:val="22"/>
        </w:rPr>
        <w:t>Gö</w:t>
      </w:r>
      <w:r w:rsidR="009F7902">
        <w:rPr>
          <w:sz w:val="22"/>
          <w:szCs w:val="22"/>
        </w:rPr>
        <w:t>rsel metaforların kullanımı ile</w:t>
      </w:r>
      <w:r w:rsidR="007F03DA">
        <w:rPr>
          <w:sz w:val="22"/>
          <w:szCs w:val="22"/>
        </w:rPr>
        <w:t xml:space="preserve"> </w:t>
      </w:r>
      <w:r w:rsidR="00272FB2" w:rsidRPr="00272FB2">
        <w:rPr>
          <w:sz w:val="22"/>
          <w:szCs w:val="22"/>
        </w:rPr>
        <w:t>hedef kitlenin duygularını harekete geçir</w:t>
      </w:r>
      <w:r w:rsidR="007F03DA">
        <w:rPr>
          <w:sz w:val="22"/>
          <w:szCs w:val="22"/>
        </w:rPr>
        <w:t xml:space="preserve">ilmiş, </w:t>
      </w:r>
      <w:r w:rsidR="00272FB2" w:rsidRPr="00272FB2">
        <w:rPr>
          <w:sz w:val="22"/>
          <w:szCs w:val="22"/>
        </w:rPr>
        <w:t>sembol ve fikirlerin kullanılması</w:t>
      </w:r>
      <w:r w:rsidR="00A25DF2">
        <w:rPr>
          <w:sz w:val="22"/>
          <w:szCs w:val="22"/>
        </w:rPr>
        <w:t>n</w:t>
      </w:r>
      <w:r w:rsidR="00272FB2" w:rsidRPr="00272FB2">
        <w:rPr>
          <w:sz w:val="22"/>
          <w:szCs w:val="22"/>
        </w:rPr>
        <w:t>da kültürel modellere ve toplumsal kodlara başvurul</w:t>
      </w:r>
      <w:r w:rsidR="007F03DA">
        <w:rPr>
          <w:sz w:val="22"/>
          <w:szCs w:val="22"/>
        </w:rPr>
        <w:t>muştur.</w:t>
      </w:r>
    </w:p>
    <w:p w14:paraId="595B6D51" w14:textId="77777777" w:rsidR="00A25DF2" w:rsidRDefault="0098360D" w:rsidP="00170980">
      <w:pPr>
        <w:spacing w:line="360" w:lineRule="auto"/>
        <w:ind w:firstLine="708"/>
        <w:jc w:val="both"/>
        <w:rPr>
          <w:sz w:val="22"/>
          <w:szCs w:val="22"/>
        </w:rPr>
      </w:pPr>
      <w:r w:rsidRPr="00E942EC">
        <w:rPr>
          <w:sz w:val="22"/>
          <w:szCs w:val="22"/>
        </w:rPr>
        <w:t xml:space="preserve">Metafor kullanımı ile </w:t>
      </w:r>
      <w:r w:rsidRPr="002B352F">
        <w:rPr>
          <w:sz w:val="22"/>
          <w:szCs w:val="22"/>
        </w:rPr>
        <w:t xml:space="preserve">benzer imgeler arasındaki farklılıklar </w:t>
      </w:r>
      <w:r w:rsidRPr="00E942EC">
        <w:rPr>
          <w:sz w:val="22"/>
          <w:szCs w:val="22"/>
        </w:rPr>
        <w:t xml:space="preserve">karşılaştırılmıştır. </w:t>
      </w:r>
      <w:r w:rsidR="00761895">
        <w:rPr>
          <w:sz w:val="22"/>
          <w:szCs w:val="22"/>
        </w:rPr>
        <w:t>H</w:t>
      </w:r>
      <w:r w:rsidR="00761895" w:rsidRPr="000A3897">
        <w:rPr>
          <w:sz w:val="22"/>
          <w:szCs w:val="22"/>
        </w:rPr>
        <w:t xml:space="preserve">edef kitlenin karşıtlık ve benzerlik </w:t>
      </w:r>
      <w:r w:rsidR="00761895">
        <w:rPr>
          <w:sz w:val="22"/>
          <w:szCs w:val="22"/>
        </w:rPr>
        <w:t xml:space="preserve">gibi </w:t>
      </w:r>
      <w:r w:rsidR="00761895" w:rsidRPr="000A3897">
        <w:rPr>
          <w:sz w:val="22"/>
          <w:szCs w:val="22"/>
        </w:rPr>
        <w:t>farklılıklar</w:t>
      </w:r>
      <w:r w:rsidR="00761895">
        <w:rPr>
          <w:sz w:val="22"/>
          <w:szCs w:val="22"/>
        </w:rPr>
        <w:t>ı</w:t>
      </w:r>
      <w:r w:rsidR="00761895" w:rsidRPr="000A3897">
        <w:rPr>
          <w:sz w:val="22"/>
          <w:szCs w:val="22"/>
        </w:rPr>
        <w:t xml:space="preserve"> algılaması</w:t>
      </w:r>
      <w:r w:rsidR="00761895">
        <w:rPr>
          <w:sz w:val="22"/>
          <w:szCs w:val="22"/>
        </w:rPr>
        <w:t xml:space="preserve">na sebep olmuştur. </w:t>
      </w:r>
      <w:r w:rsidR="009F7902">
        <w:rPr>
          <w:sz w:val="22"/>
          <w:szCs w:val="22"/>
        </w:rPr>
        <w:t xml:space="preserve">İletilerde </w:t>
      </w:r>
      <w:r w:rsidRPr="00E942EC">
        <w:rPr>
          <w:sz w:val="22"/>
          <w:szCs w:val="22"/>
        </w:rPr>
        <w:t>metafor kullanımı kavramlar</w:t>
      </w:r>
      <w:r w:rsidR="009F7902">
        <w:rPr>
          <w:sz w:val="22"/>
          <w:szCs w:val="22"/>
        </w:rPr>
        <w:t>ın</w:t>
      </w:r>
      <w:r w:rsidRPr="00E942EC">
        <w:rPr>
          <w:sz w:val="22"/>
          <w:szCs w:val="22"/>
        </w:rPr>
        <w:t xml:space="preserve"> bilişsel olarak anlaşılması</w:t>
      </w:r>
      <w:r w:rsidR="00761895">
        <w:rPr>
          <w:sz w:val="22"/>
          <w:szCs w:val="22"/>
        </w:rPr>
        <w:t>nı</w:t>
      </w:r>
      <w:r w:rsidRPr="00E942EC">
        <w:rPr>
          <w:sz w:val="22"/>
          <w:szCs w:val="22"/>
        </w:rPr>
        <w:t xml:space="preserve"> </w:t>
      </w:r>
      <w:r w:rsidR="00DA4CBB">
        <w:rPr>
          <w:sz w:val="22"/>
          <w:szCs w:val="22"/>
        </w:rPr>
        <w:t>kolaylaş</w:t>
      </w:r>
      <w:r w:rsidR="00761895">
        <w:rPr>
          <w:sz w:val="22"/>
          <w:szCs w:val="22"/>
        </w:rPr>
        <w:t>tır</w:t>
      </w:r>
      <w:r w:rsidR="00DA4CBB">
        <w:rPr>
          <w:sz w:val="22"/>
          <w:szCs w:val="22"/>
        </w:rPr>
        <w:t>mış</w:t>
      </w:r>
      <w:r w:rsidR="00761895">
        <w:rPr>
          <w:sz w:val="22"/>
          <w:szCs w:val="22"/>
        </w:rPr>
        <w:t xml:space="preserve">; </w:t>
      </w:r>
      <w:r w:rsidR="00761895" w:rsidRPr="00E942EC">
        <w:rPr>
          <w:rFonts w:eastAsia="TimesNewRoman"/>
          <w:sz w:val="22"/>
          <w:szCs w:val="22"/>
        </w:rPr>
        <w:t>alışılmış unsurlarla, şok edici unsurların bir arada kullanıl</w:t>
      </w:r>
      <w:r w:rsidR="00761895">
        <w:rPr>
          <w:rFonts w:eastAsia="TimesNewRoman"/>
          <w:sz w:val="22"/>
          <w:szCs w:val="22"/>
        </w:rPr>
        <w:t xml:space="preserve">ması ile de </w:t>
      </w:r>
      <w:r w:rsidR="00DA4CBB" w:rsidRPr="00E942EC">
        <w:rPr>
          <w:rFonts w:eastAsia="TimesNewRoman"/>
          <w:sz w:val="22"/>
          <w:szCs w:val="22"/>
        </w:rPr>
        <w:t>hedef kitlenin dikkati çekilmiştir.</w:t>
      </w:r>
    </w:p>
    <w:p w14:paraId="237D96CB" w14:textId="77777777" w:rsidR="00397043" w:rsidRDefault="00170980" w:rsidP="00761895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40E9F79" w14:textId="77777777" w:rsidR="00397043" w:rsidRDefault="00397043" w:rsidP="00272B53">
      <w:pPr>
        <w:spacing w:line="360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272B53">
        <w:rPr>
          <w:b/>
          <w:sz w:val="22"/>
          <w:szCs w:val="22"/>
        </w:rPr>
        <w:t>aynakça</w:t>
      </w:r>
    </w:p>
    <w:p w14:paraId="6008A17F" w14:textId="77777777" w:rsidR="00397043" w:rsidRDefault="00397043" w:rsidP="009D4730">
      <w:pPr>
        <w:pStyle w:val="KlavuzTablo22"/>
        <w:ind w:left="709" w:hanging="709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Becer, E. 2018. </w:t>
      </w:r>
      <w:r>
        <w:rPr>
          <w:iCs/>
          <w:noProof/>
          <w:color w:val="000000"/>
          <w:sz w:val="22"/>
          <w:szCs w:val="22"/>
        </w:rPr>
        <w:t>İletişim ve Grafik Tasarım.</w:t>
      </w:r>
      <w:r>
        <w:rPr>
          <w:noProof/>
          <w:color w:val="000000"/>
          <w:sz w:val="22"/>
          <w:szCs w:val="22"/>
        </w:rPr>
        <w:t xml:space="preserve"> Dost Kitabevi, İstanbul.</w:t>
      </w:r>
    </w:p>
    <w:p w14:paraId="46287C59" w14:textId="77777777" w:rsidR="00397043" w:rsidRDefault="00397043" w:rsidP="009D4730">
      <w:pPr>
        <w:pStyle w:val="KlavuzTablo22"/>
        <w:ind w:left="709" w:hanging="709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Boozer, R. W. Wyld, D. C. &amp; Grant, J. 1990. Using Metaphor to Create More Effective Sales Messages. </w:t>
      </w:r>
      <w:r>
        <w:rPr>
          <w:iCs/>
          <w:noProof/>
          <w:color w:val="000000"/>
          <w:sz w:val="22"/>
          <w:szCs w:val="22"/>
        </w:rPr>
        <w:t>Journal of Services Marketing, 4</w:t>
      </w:r>
      <w:r>
        <w:rPr>
          <w:noProof/>
          <w:color w:val="000000"/>
          <w:sz w:val="22"/>
          <w:szCs w:val="22"/>
        </w:rPr>
        <w:t>(3)</w:t>
      </w:r>
    </w:p>
    <w:p w14:paraId="1A373BCD" w14:textId="77777777" w:rsidR="00397043" w:rsidRDefault="00397043" w:rsidP="009D4730">
      <w:pPr>
        <w:ind w:left="709" w:hanging="709"/>
        <w:rPr>
          <w:rStyle w:val="a-size-extra-large"/>
          <w:b/>
        </w:rPr>
      </w:pPr>
      <w:r>
        <w:rPr>
          <w:sz w:val="22"/>
          <w:szCs w:val="22"/>
        </w:rPr>
        <w:t>Cebeci, Oğuz,</w:t>
      </w:r>
      <w:r w:rsidRPr="00272B53">
        <w:rPr>
          <w:sz w:val="22"/>
          <w:szCs w:val="22"/>
        </w:rPr>
        <w:t xml:space="preserve"> </w:t>
      </w:r>
      <w:r w:rsidR="00272B53">
        <w:rPr>
          <w:sz w:val="22"/>
          <w:szCs w:val="22"/>
        </w:rPr>
        <w:t xml:space="preserve">2013, </w:t>
      </w:r>
      <w:r w:rsidRPr="00272B53">
        <w:rPr>
          <w:sz w:val="22"/>
          <w:szCs w:val="22"/>
        </w:rPr>
        <w:t>Metafor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İthaki</w:t>
      </w:r>
      <w:proofErr w:type="spellEnd"/>
      <w:r>
        <w:rPr>
          <w:sz w:val="22"/>
          <w:szCs w:val="22"/>
        </w:rPr>
        <w:t xml:space="preserve"> Yayınları, İstanbu</w:t>
      </w:r>
      <w:r w:rsidR="00272B53">
        <w:rPr>
          <w:sz w:val="22"/>
          <w:szCs w:val="22"/>
        </w:rPr>
        <w:t>l.</w:t>
      </w:r>
      <w:r>
        <w:rPr>
          <w:rStyle w:val="a-size-extra-large"/>
          <w:b/>
          <w:sz w:val="22"/>
          <w:szCs w:val="22"/>
        </w:rPr>
        <w:tab/>
      </w:r>
    </w:p>
    <w:p w14:paraId="53FDD64D" w14:textId="77777777" w:rsidR="00397043" w:rsidRDefault="00397043" w:rsidP="009D4730">
      <w:pPr>
        <w:ind w:left="709" w:hanging="709"/>
      </w:pPr>
      <w:proofErr w:type="spellStart"/>
      <w:r>
        <w:rPr>
          <w:rStyle w:val="a-size-extra-large"/>
          <w:sz w:val="22"/>
          <w:szCs w:val="22"/>
        </w:rPr>
        <w:t>Corbett</w:t>
      </w:r>
      <w:proofErr w:type="spellEnd"/>
      <w:r>
        <w:rPr>
          <w:rStyle w:val="a-size-extra-large"/>
          <w:sz w:val="22"/>
          <w:szCs w:val="22"/>
        </w:rPr>
        <w:t xml:space="preserve">, Edward P. J. </w:t>
      </w:r>
      <w:proofErr w:type="spellStart"/>
      <w:r>
        <w:rPr>
          <w:rStyle w:val="a-size-extra-large"/>
          <w:sz w:val="22"/>
          <w:szCs w:val="22"/>
        </w:rPr>
        <w:t>Classical</w:t>
      </w:r>
      <w:proofErr w:type="spellEnd"/>
      <w:r>
        <w:rPr>
          <w:rStyle w:val="a-size-extra-large"/>
          <w:sz w:val="22"/>
          <w:szCs w:val="22"/>
        </w:rPr>
        <w:t xml:space="preserve"> </w:t>
      </w:r>
      <w:proofErr w:type="spellStart"/>
      <w:r>
        <w:rPr>
          <w:rStyle w:val="a-size-extra-large"/>
          <w:sz w:val="22"/>
          <w:szCs w:val="22"/>
        </w:rPr>
        <w:t>Rhetoric</w:t>
      </w:r>
      <w:proofErr w:type="spellEnd"/>
      <w:r>
        <w:rPr>
          <w:rStyle w:val="a-size-extra-large"/>
          <w:sz w:val="22"/>
          <w:szCs w:val="22"/>
        </w:rPr>
        <w:t xml:space="preserve"> </w:t>
      </w:r>
      <w:proofErr w:type="spellStart"/>
      <w:r>
        <w:rPr>
          <w:rStyle w:val="a-size-extra-large"/>
          <w:sz w:val="22"/>
          <w:szCs w:val="22"/>
        </w:rPr>
        <w:t>for</w:t>
      </w:r>
      <w:proofErr w:type="spellEnd"/>
      <w:r>
        <w:rPr>
          <w:rStyle w:val="a-size-extra-large"/>
          <w:sz w:val="22"/>
          <w:szCs w:val="22"/>
        </w:rPr>
        <w:t xml:space="preserve"> </w:t>
      </w:r>
      <w:proofErr w:type="spellStart"/>
      <w:r>
        <w:rPr>
          <w:rStyle w:val="a-size-extra-large"/>
          <w:sz w:val="22"/>
          <w:szCs w:val="22"/>
        </w:rPr>
        <w:t>the</w:t>
      </w:r>
      <w:proofErr w:type="spellEnd"/>
      <w:r>
        <w:rPr>
          <w:rStyle w:val="a-size-extra-large"/>
          <w:sz w:val="22"/>
          <w:szCs w:val="22"/>
        </w:rPr>
        <w:t xml:space="preserve"> Modern </w:t>
      </w:r>
      <w:proofErr w:type="spellStart"/>
      <w:r>
        <w:rPr>
          <w:rStyle w:val="a-size-extra-large"/>
          <w:sz w:val="22"/>
          <w:szCs w:val="22"/>
        </w:rPr>
        <w:t>Student</w:t>
      </w:r>
      <w:proofErr w:type="spellEnd"/>
      <w:r>
        <w:rPr>
          <w:rStyle w:val="a-size-extra-large"/>
          <w:sz w:val="22"/>
          <w:szCs w:val="22"/>
        </w:rPr>
        <w:t xml:space="preserve"> </w:t>
      </w:r>
      <w:proofErr w:type="spellStart"/>
      <w:r>
        <w:rPr>
          <w:rStyle w:val="a-size-extra-large"/>
          <w:sz w:val="22"/>
          <w:szCs w:val="22"/>
        </w:rPr>
        <w:t>by</w:t>
      </w:r>
      <w:proofErr w:type="spellEnd"/>
      <w:r>
        <w:rPr>
          <w:rStyle w:val="a-size-extra-large"/>
          <w:sz w:val="22"/>
          <w:szCs w:val="22"/>
        </w:rPr>
        <w:t xml:space="preserve"> </w:t>
      </w:r>
      <w:proofErr w:type="spellStart"/>
      <w:r>
        <w:rPr>
          <w:rStyle w:val="a-size-extra-large"/>
          <w:sz w:val="22"/>
          <w:szCs w:val="22"/>
        </w:rPr>
        <w:t>Newyork</w:t>
      </w:r>
      <w:proofErr w:type="spellEnd"/>
      <w:r>
        <w:rPr>
          <w:rStyle w:val="a-size-extra-large"/>
          <w:sz w:val="22"/>
          <w:szCs w:val="22"/>
        </w:rPr>
        <w:t xml:space="preserve">, </w:t>
      </w:r>
      <w:proofErr w:type="gramStart"/>
      <w:r>
        <w:rPr>
          <w:rStyle w:val="a-size-extra-large"/>
          <w:sz w:val="22"/>
          <w:szCs w:val="22"/>
        </w:rPr>
        <w:t xml:space="preserve">Oxford  </w:t>
      </w:r>
      <w:proofErr w:type="spellStart"/>
      <w:r>
        <w:rPr>
          <w:rStyle w:val="a-size-extra-large"/>
          <w:sz w:val="22"/>
          <w:szCs w:val="22"/>
        </w:rPr>
        <w:t>University</w:t>
      </w:r>
      <w:proofErr w:type="spellEnd"/>
      <w:proofErr w:type="gramEnd"/>
      <w:r>
        <w:rPr>
          <w:rStyle w:val="a-size-extra-large"/>
          <w:sz w:val="22"/>
          <w:szCs w:val="22"/>
        </w:rPr>
        <w:t xml:space="preserve"> </w:t>
      </w:r>
      <w:proofErr w:type="spellStart"/>
      <w:r>
        <w:rPr>
          <w:rStyle w:val="a-size-extra-large"/>
          <w:sz w:val="22"/>
          <w:szCs w:val="22"/>
        </w:rPr>
        <w:t>Press</w:t>
      </w:r>
      <w:proofErr w:type="spellEnd"/>
      <w:r>
        <w:rPr>
          <w:rStyle w:val="a-size-extra-large"/>
          <w:sz w:val="22"/>
          <w:szCs w:val="22"/>
        </w:rPr>
        <w:t xml:space="preserve">, 1990-600 </w:t>
      </w:r>
      <w:proofErr w:type="spellStart"/>
      <w:r>
        <w:rPr>
          <w:rStyle w:val="a-size-extra-large"/>
          <w:sz w:val="22"/>
          <w:szCs w:val="22"/>
        </w:rPr>
        <w:t>pages</w:t>
      </w:r>
      <w:proofErr w:type="spellEnd"/>
      <w:r>
        <w:rPr>
          <w:rStyle w:val="a-size-extra-large"/>
          <w:sz w:val="22"/>
          <w:szCs w:val="22"/>
        </w:rPr>
        <w:t>.</w:t>
      </w:r>
    </w:p>
    <w:p w14:paraId="4C1335F8" w14:textId="77777777" w:rsidR="00397043" w:rsidRDefault="00272B53" w:rsidP="009D4730">
      <w:pPr>
        <w:pStyle w:val="KlavuzTablo22"/>
        <w:ind w:left="709" w:hanging="709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Dağtaş, B. </w:t>
      </w:r>
      <w:r w:rsidR="00397043">
        <w:rPr>
          <w:noProof/>
          <w:color w:val="000000"/>
          <w:sz w:val="22"/>
          <w:szCs w:val="22"/>
        </w:rPr>
        <w:t xml:space="preserve">2002. </w:t>
      </w:r>
      <w:r w:rsidR="00397043">
        <w:rPr>
          <w:iCs/>
          <w:noProof/>
          <w:color w:val="000000"/>
          <w:sz w:val="22"/>
          <w:szCs w:val="22"/>
        </w:rPr>
        <w:t>Reklamı Okumak.</w:t>
      </w:r>
      <w:r w:rsidR="00397043">
        <w:rPr>
          <w:noProof/>
          <w:color w:val="000000"/>
          <w:sz w:val="22"/>
          <w:szCs w:val="22"/>
        </w:rPr>
        <w:t xml:space="preserve"> Ütopya Yayınevi, Ankara.</w:t>
      </w:r>
    </w:p>
    <w:p w14:paraId="180A3773" w14:textId="77777777" w:rsidR="00397043" w:rsidRDefault="00397043" w:rsidP="009D4730">
      <w:pPr>
        <w:ind w:left="709" w:hanging="709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Ertan, G. </w:t>
      </w:r>
      <w:proofErr w:type="spellStart"/>
      <w:r>
        <w:rPr>
          <w:sz w:val="22"/>
          <w:szCs w:val="22"/>
          <w:shd w:val="clear" w:color="auto" w:fill="FFFFFF"/>
        </w:rPr>
        <w:t>Sansarcı</w:t>
      </w:r>
      <w:proofErr w:type="spellEnd"/>
      <w:r>
        <w:rPr>
          <w:sz w:val="22"/>
          <w:szCs w:val="22"/>
          <w:shd w:val="clear" w:color="auto" w:fill="FFFFFF"/>
        </w:rPr>
        <w:t xml:space="preserve"> E. 2017. Görsel sanatlarda Anlam ve Algı. Alternatif Yayınevi, İstanbul. </w:t>
      </w:r>
    </w:p>
    <w:p w14:paraId="5AFDEDC6" w14:textId="77777777" w:rsidR="00397043" w:rsidRDefault="00397043" w:rsidP="009D4730">
      <w:pPr>
        <w:pStyle w:val="KlavuzTablo22"/>
        <w:ind w:left="709" w:hanging="709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Fiske, J. 2003. </w:t>
      </w:r>
      <w:r>
        <w:rPr>
          <w:iCs/>
          <w:noProof/>
          <w:color w:val="000000"/>
          <w:sz w:val="22"/>
          <w:szCs w:val="22"/>
        </w:rPr>
        <w:t>İletişim Çalışmalarına Giriş.</w:t>
      </w:r>
      <w:r>
        <w:rPr>
          <w:noProof/>
          <w:color w:val="000000"/>
          <w:sz w:val="22"/>
          <w:szCs w:val="22"/>
        </w:rPr>
        <w:t xml:space="preserve"> (S.İrvan, Çev.) Bilim ve Sanat Yayıncılık, Ankara.</w:t>
      </w:r>
    </w:p>
    <w:p w14:paraId="5A97AB35" w14:textId="77777777" w:rsidR="00397043" w:rsidRDefault="00397043" w:rsidP="009D4730">
      <w:pPr>
        <w:pStyle w:val="KlavuzTablo22"/>
        <w:ind w:left="709" w:hanging="709"/>
        <w:rPr>
          <w:noProof/>
          <w:color w:val="000000"/>
          <w:sz w:val="22"/>
          <w:szCs w:val="22"/>
        </w:rPr>
      </w:pPr>
      <w:r>
        <w:rPr>
          <w:noProof/>
          <w:color w:val="000000"/>
        </w:rPr>
        <w:t xml:space="preserve">Çınar, B. 2008. </w:t>
      </w:r>
      <w:r>
        <w:rPr>
          <w:noProof/>
          <w:color w:val="000000"/>
          <w:sz w:val="22"/>
          <w:szCs w:val="22"/>
        </w:rPr>
        <w:t>Teşbih (Benzetme) Sanatına Dilbilimsel Bir Yaklaşım.</w:t>
      </w:r>
      <w:r w:rsidR="00B74A7B">
        <w:rPr>
          <w:noProof/>
          <w:color w:val="000000"/>
          <w:sz w:val="22"/>
          <w:szCs w:val="22"/>
        </w:rPr>
        <w:t xml:space="preserve"> </w:t>
      </w:r>
      <w:r>
        <w:rPr>
          <w:iCs/>
          <w:noProof/>
          <w:color w:val="000000"/>
          <w:sz w:val="22"/>
          <w:szCs w:val="22"/>
        </w:rPr>
        <w:t>Modern Türklük Araştırmaları Dergisi, 5</w:t>
      </w:r>
      <w:r>
        <w:rPr>
          <w:noProof/>
          <w:color w:val="000000"/>
          <w:sz w:val="22"/>
          <w:szCs w:val="22"/>
        </w:rPr>
        <w:t xml:space="preserve">(1). </w:t>
      </w:r>
    </w:p>
    <w:p w14:paraId="078FE7C6" w14:textId="77777777" w:rsidR="00397043" w:rsidRDefault="00397043" w:rsidP="009D4730">
      <w:pPr>
        <w:pStyle w:val="KlavuzTablo22"/>
        <w:ind w:left="709" w:hanging="709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>Güneş, A., &amp; Fırat, M. 2016. A</w:t>
      </w:r>
      <w:r>
        <w:rPr>
          <w:rFonts w:eastAsia="Calibri"/>
          <w:noProof/>
          <w:color w:val="000000"/>
          <w:sz w:val="22"/>
          <w:szCs w:val="22"/>
        </w:rPr>
        <w:t>ç</w:t>
      </w:r>
      <w:r>
        <w:rPr>
          <w:noProof/>
          <w:color w:val="000000"/>
          <w:sz w:val="22"/>
          <w:szCs w:val="22"/>
        </w:rPr>
        <w:t>ık ve Uzaktan Ö</w:t>
      </w:r>
      <w:r>
        <w:rPr>
          <w:rFonts w:eastAsia="Calibri"/>
          <w:noProof/>
          <w:color w:val="000000"/>
          <w:sz w:val="22"/>
          <w:szCs w:val="22"/>
        </w:rPr>
        <w:t>ğ</w:t>
      </w:r>
      <w:r>
        <w:rPr>
          <w:noProof/>
          <w:color w:val="000000"/>
          <w:sz w:val="22"/>
          <w:szCs w:val="22"/>
        </w:rPr>
        <w:t>renmede Metafor Analizi Ara</w:t>
      </w:r>
      <w:r>
        <w:rPr>
          <w:rFonts w:eastAsia="Calibri"/>
          <w:noProof/>
          <w:color w:val="000000"/>
          <w:sz w:val="22"/>
          <w:szCs w:val="22"/>
        </w:rPr>
        <w:t>ş</w:t>
      </w:r>
      <w:r>
        <w:rPr>
          <w:noProof/>
          <w:color w:val="000000"/>
          <w:sz w:val="22"/>
          <w:szCs w:val="22"/>
        </w:rPr>
        <w:t xml:space="preserve">tırmaları. </w:t>
      </w:r>
      <w:r>
        <w:rPr>
          <w:iCs/>
          <w:noProof/>
          <w:color w:val="000000"/>
          <w:sz w:val="22"/>
          <w:szCs w:val="22"/>
        </w:rPr>
        <w:t>Açıköğretim Uygulamaları ve Araştırmaları Dergisi, 2</w:t>
      </w:r>
      <w:r>
        <w:rPr>
          <w:noProof/>
          <w:color w:val="000000"/>
          <w:sz w:val="22"/>
          <w:szCs w:val="22"/>
        </w:rPr>
        <w:t>(3).</w:t>
      </w:r>
    </w:p>
    <w:p w14:paraId="36BB5067" w14:textId="77777777" w:rsidR="00397043" w:rsidRDefault="00397043" w:rsidP="009D4730">
      <w:pPr>
        <w:pStyle w:val="KlavuzTablo22"/>
        <w:ind w:left="709" w:hanging="709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Karamehmet, B. 2017. Metafor </w:t>
      </w:r>
      <w:r w:rsidR="00B9297C">
        <w:rPr>
          <w:noProof/>
          <w:color w:val="000000"/>
          <w:sz w:val="22"/>
          <w:szCs w:val="22"/>
        </w:rPr>
        <w:t>i</w:t>
      </w:r>
      <w:r>
        <w:rPr>
          <w:noProof/>
          <w:color w:val="000000"/>
          <w:sz w:val="22"/>
          <w:szCs w:val="22"/>
        </w:rPr>
        <w:t xml:space="preserve">le Markaları Yönetmek. </w:t>
      </w:r>
      <w:r>
        <w:rPr>
          <w:iCs/>
          <w:noProof/>
          <w:color w:val="000000"/>
          <w:sz w:val="22"/>
          <w:szCs w:val="22"/>
        </w:rPr>
        <w:t>Atatürk İletişim Dergisi</w:t>
      </w:r>
      <w:r>
        <w:rPr>
          <w:noProof/>
          <w:color w:val="000000"/>
          <w:sz w:val="22"/>
          <w:szCs w:val="22"/>
        </w:rPr>
        <w:t>(13)</w:t>
      </w:r>
    </w:p>
    <w:p w14:paraId="4B083F1B" w14:textId="77777777" w:rsidR="00397043" w:rsidRDefault="00397043" w:rsidP="009D4730">
      <w:pPr>
        <w:pStyle w:val="KlavuzTablo22"/>
        <w:ind w:left="709" w:hanging="709"/>
        <w:jc w:val="both"/>
        <w:rPr>
          <w:sz w:val="22"/>
          <w:szCs w:val="22"/>
          <w:lang w:val="en-US"/>
        </w:rPr>
      </w:pPr>
      <w:r>
        <w:rPr>
          <w:noProof/>
          <w:color w:val="000000"/>
          <w:sz w:val="22"/>
          <w:szCs w:val="22"/>
        </w:rPr>
        <w:t xml:space="preserve">Külekçi, N. (2011). </w:t>
      </w:r>
      <w:r>
        <w:rPr>
          <w:iCs/>
          <w:noProof/>
          <w:color w:val="000000"/>
          <w:sz w:val="22"/>
          <w:szCs w:val="22"/>
        </w:rPr>
        <w:t>Açıklamalar ve Örneklerle Edebi Sanatlar.</w:t>
      </w:r>
      <w:r>
        <w:rPr>
          <w:noProof/>
          <w:color w:val="000000"/>
          <w:sz w:val="22"/>
          <w:szCs w:val="22"/>
        </w:rPr>
        <w:t xml:space="preserve"> Akçağ.An Yayıcılık, Ankara. </w:t>
      </w:r>
    </w:p>
    <w:p w14:paraId="1669D7C9" w14:textId="77777777" w:rsidR="00397043" w:rsidRDefault="00397043" w:rsidP="009D4730">
      <w:pPr>
        <w:pStyle w:val="KlavuzTablo22"/>
        <w:ind w:left="709" w:hanging="709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t xml:space="preserve">Lakoff, G. &amp; Johnson, M. 2005. </w:t>
      </w:r>
      <w:r>
        <w:rPr>
          <w:iCs/>
          <w:noProof/>
          <w:color w:val="000000"/>
          <w:sz w:val="22"/>
          <w:szCs w:val="22"/>
        </w:rPr>
        <w:t>Metaforlar: Hayat, Anlam ve Dil.</w:t>
      </w:r>
      <w:r>
        <w:rPr>
          <w:noProof/>
          <w:color w:val="000000"/>
          <w:sz w:val="22"/>
          <w:szCs w:val="22"/>
        </w:rPr>
        <w:t xml:space="preserve"> (G. Y. Demir, Çev.), Paradigma Yayıncılık, İstanbul.</w:t>
      </w:r>
    </w:p>
    <w:p w14:paraId="7587FFDA" w14:textId="77777777" w:rsidR="00397043" w:rsidRDefault="00397043" w:rsidP="009D4730">
      <w:pPr>
        <w:ind w:left="709" w:hanging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Reardon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Partridge</w:t>
      </w:r>
      <w:proofErr w:type="spellEnd"/>
      <w:r>
        <w:rPr>
          <w:sz w:val="22"/>
          <w:szCs w:val="22"/>
        </w:rPr>
        <w:t xml:space="preserve"> 2004. A </w:t>
      </w:r>
      <w:proofErr w:type="spellStart"/>
      <w:r>
        <w:rPr>
          <w:sz w:val="22"/>
          <w:szCs w:val="22"/>
        </w:rPr>
        <w:t>Perceptual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Principles</w:t>
      </w:r>
      <w:proofErr w:type="spellEnd"/>
      <w:r>
        <w:rPr>
          <w:sz w:val="22"/>
          <w:szCs w:val="22"/>
        </w:rPr>
        <w:t xml:space="preserve"> of Design, </w:t>
      </w:r>
      <w:proofErr w:type="spellStart"/>
      <w:r>
        <w:rPr>
          <w:sz w:val="22"/>
          <w:szCs w:val="22"/>
        </w:rPr>
        <w:t>Eastern</w:t>
      </w:r>
      <w:proofErr w:type="spellEnd"/>
      <w:r>
        <w:rPr>
          <w:sz w:val="22"/>
          <w:szCs w:val="22"/>
        </w:rPr>
        <w:t xml:space="preserve"> Michigan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PhD</w:t>
      </w:r>
      <w:proofErr w:type="spellEnd"/>
      <w:r>
        <w:rPr>
          <w:sz w:val="22"/>
          <w:szCs w:val="22"/>
        </w:rPr>
        <w:t xml:space="preserve"> </w:t>
      </w:r>
    </w:p>
    <w:p w14:paraId="7D6F331F" w14:textId="77777777" w:rsidR="00397043" w:rsidRDefault="00397043" w:rsidP="009D4730">
      <w:pPr>
        <w:ind w:left="709" w:hanging="709"/>
        <w:jc w:val="both"/>
        <w:rPr>
          <w:spacing w:val="-2"/>
          <w:sz w:val="22"/>
          <w:szCs w:val="22"/>
          <w:lang w:val="en-US" w:eastAsia="en-US"/>
        </w:rPr>
      </w:pPr>
      <w:r>
        <w:rPr>
          <w:spacing w:val="-2"/>
          <w:sz w:val="22"/>
          <w:szCs w:val="22"/>
          <w:lang w:val="en-US" w:eastAsia="en-US"/>
        </w:rPr>
        <w:lastRenderedPageBreak/>
        <w:t xml:space="preserve">Teker, U. 2009. </w:t>
      </w:r>
      <w:proofErr w:type="spellStart"/>
      <w:r>
        <w:rPr>
          <w:spacing w:val="-2"/>
          <w:sz w:val="22"/>
          <w:szCs w:val="22"/>
          <w:lang w:val="en-US" w:eastAsia="en-US"/>
        </w:rPr>
        <w:t>Grafik</w:t>
      </w:r>
      <w:proofErr w:type="spellEnd"/>
      <w:r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>
        <w:rPr>
          <w:spacing w:val="-2"/>
          <w:sz w:val="22"/>
          <w:szCs w:val="22"/>
          <w:lang w:val="en-US" w:eastAsia="en-US"/>
        </w:rPr>
        <w:t>Tasarım</w:t>
      </w:r>
      <w:proofErr w:type="spellEnd"/>
      <w:r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>
        <w:rPr>
          <w:spacing w:val="-2"/>
          <w:sz w:val="22"/>
          <w:szCs w:val="22"/>
          <w:lang w:val="en-US" w:eastAsia="en-US"/>
        </w:rPr>
        <w:t>ve</w:t>
      </w:r>
      <w:proofErr w:type="spellEnd"/>
      <w:r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>
        <w:rPr>
          <w:spacing w:val="-2"/>
          <w:sz w:val="22"/>
          <w:szCs w:val="22"/>
          <w:lang w:val="en-US" w:eastAsia="en-US"/>
        </w:rPr>
        <w:t>Reklam</w:t>
      </w:r>
      <w:proofErr w:type="spellEnd"/>
      <w:r>
        <w:rPr>
          <w:spacing w:val="-2"/>
          <w:sz w:val="22"/>
          <w:szCs w:val="22"/>
          <w:lang w:val="en-US" w:eastAsia="en-US"/>
        </w:rPr>
        <w:t xml:space="preserve">. </w:t>
      </w:r>
      <w:proofErr w:type="spellStart"/>
      <w:r>
        <w:rPr>
          <w:spacing w:val="-2"/>
          <w:sz w:val="22"/>
          <w:szCs w:val="22"/>
          <w:lang w:val="en-US" w:eastAsia="en-US"/>
        </w:rPr>
        <w:t>Yorum</w:t>
      </w:r>
      <w:proofErr w:type="spellEnd"/>
      <w:r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>
        <w:rPr>
          <w:spacing w:val="-2"/>
          <w:sz w:val="22"/>
          <w:szCs w:val="22"/>
          <w:lang w:val="en-US" w:eastAsia="en-US"/>
        </w:rPr>
        <w:t>Sanat</w:t>
      </w:r>
      <w:proofErr w:type="spellEnd"/>
      <w:r>
        <w:rPr>
          <w:spacing w:val="-2"/>
          <w:sz w:val="22"/>
          <w:szCs w:val="22"/>
          <w:lang w:val="en-US" w:eastAsia="en-US"/>
        </w:rPr>
        <w:t xml:space="preserve"> </w:t>
      </w:r>
      <w:proofErr w:type="spellStart"/>
      <w:r>
        <w:rPr>
          <w:spacing w:val="-2"/>
          <w:sz w:val="22"/>
          <w:szCs w:val="22"/>
          <w:lang w:val="en-US" w:eastAsia="en-US"/>
        </w:rPr>
        <w:t>Yayıncılık</w:t>
      </w:r>
      <w:proofErr w:type="spellEnd"/>
      <w:r>
        <w:rPr>
          <w:spacing w:val="-2"/>
          <w:sz w:val="22"/>
          <w:szCs w:val="22"/>
          <w:lang w:val="en-US" w:eastAsia="en-US"/>
        </w:rPr>
        <w:t>, İstanbul.</w:t>
      </w:r>
    </w:p>
    <w:p w14:paraId="2E091FE1" w14:textId="77777777" w:rsidR="00B9297C" w:rsidRDefault="00B9297C" w:rsidP="009D4730">
      <w:pPr>
        <w:ind w:left="709" w:hanging="709"/>
        <w:jc w:val="both"/>
        <w:rPr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</w:rPr>
        <w:t>Adeevee</w:t>
      </w:r>
      <w:proofErr w:type="spellEnd"/>
      <w:r>
        <w:rPr>
          <w:sz w:val="22"/>
          <w:szCs w:val="22"/>
        </w:rPr>
        <w:t xml:space="preserve">, Toronto </w:t>
      </w:r>
      <w:proofErr w:type="spellStart"/>
      <w:r>
        <w:rPr>
          <w:sz w:val="22"/>
          <w:szCs w:val="22"/>
        </w:rPr>
        <w:t>Jewish</w:t>
      </w:r>
      <w:proofErr w:type="spellEnd"/>
      <w:r>
        <w:rPr>
          <w:sz w:val="22"/>
          <w:szCs w:val="22"/>
        </w:rPr>
        <w:t xml:space="preserve"> Film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http://www.adeevee.com/2013/04/toronto-jewish-film-festival-curls-outdoor</w:t>
      </w:r>
      <w:r>
        <w:rPr>
          <w:sz w:val="22"/>
          <w:szCs w:val="22"/>
          <w:shd w:val="clear" w:color="auto" w:fill="FFFFFF"/>
        </w:rPr>
        <w:t xml:space="preserve"> (Erişim tarihi: 02.02.2022)</w:t>
      </w:r>
    </w:p>
    <w:p w14:paraId="2F18B8B5" w14:textId="77777777" w:rsidR="00B9297C" w:rsidRDefault="00B9297C" w:rsidP="009D4730">
      <w:pPr>
        <w:ind w:left="709" w:hanging="709"/>
        <w:jc w:val="both"/>
        <w:rPr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</w:rPr>
        <w:t>Adsoftheworld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aid</w:t>
      </w:r>
      <w:proofErr w:type="spellEnd"/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https://www.</w:t>
      </w:r>
      <w:r>
        <w:rPr>
          <w:sz w:val="22"/>
          <w:szCs w:val="22"/>
          <w:lang w:val="en-US"/>
        </w:rPr>
        <w:t xml:space="preserve"> www.adsoftheworld.com/campaigns/hulk, </w:t>
      </w:r>
      <w:r>
        <w:rPr>
          <w:sz w:val="22"/>
          <w:szCs w:val="22"/>
          <w:shd w:val="clear" w:color="auto" w:fill="FFFFFF"/>
        </w:rPr>
        <w:t>(Erişim tarihi: 04.03.2022)</w:t>
      </w:r>
    </w:p>
    <w:p w14:paraId="6272B38B" w14:textId="77777777" w:rsidR="00B9297C" w:rsidRDefault="00B9297C" w:rsidP="009D4730">
      <w:pPr>
        <w:ind w:left="709" w:hanging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Adsoftheworld</w:t>
      </w:r>
      <w:proofErr w:type="spellEnd"/>
      <w:r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Amnesty</w:t>
      </w:r>
      <w:proofErr w:type="spellEnd"/>
      <w:r>
        <w:rPr>
          <w:bCs/>
          <w:sz w:val="22"/>
          <w:szCs w:val="22"/>
        </w:rPr>
        <w:t xml:space="preserve"> International, https://</w:t>
      </w:r>
      <w:r>
        <w:rPr>
          <w:sz w:val="22"/>
          <w:szCs w:val="22"/>
          <w:lang w:val="en-US"/>
        </w:rPr>
        <w:t xml:space="preserve">www.adsoftheworld.com/campaigns/infinity-rope, </w:t>
      </w:r>
      <w:r>
        <w:rPr>
          <w:sz w:val="22"/>
          <w:szCs w:val="22"/>
          <w:shd w:val="clear" w:color="auto" w:fill="FFFFFF"/>
        </w:rPr>
        <w:t>(Erişim tarihi: 05.04.2022)</w:t>
      </w:r>
    </w:p>
    <w:p w14:paraId="655ED9C0" w14:textId="77777777" w:rsidR="00B9297C" w:rsidRPr="00D25A4B" w:rsidRDefault="00B9297C" w:rsidP="009D4730">
      <w:pPr>
        <w:ind w:left="709" w:hanging="709"/>
        <w:jc w:val="both"/>
        <w:rPr>
          <w:sz w:val="22"/>
          <w:szCs w:val="22"/>
          <w:shd w:val="clear" w:color="auto" w:fill="FFFFFF"/>
        </w:rPr>
      </w:pPr>
      <w:proofErr w:type="spellStart"/>
      <w:r w:rsidRPr="00D25A4B">
        <w:rPr>
          <w:sz w:val="22"/>
          <w:szCs w:val="22"/>
        </w:rPr>
        <w:t>Adsoftheworld</w:t>
      </w:r>
      <w:proofErr w:type="spellEnd"/>
      <w:r w:rsidRPr="00D25A4B">
        <w:rPr>
          <w:bCs/>
          <w:sz w:val="22"/>
          <w:szCs w:val="22"/>
        </w:rPr>
        <w:t xml:space="preserve">, Manifesto, </w:t>
      </w:r>
      <w:hyperlink r:id="rId13" w:history="1">
        <w:r w:rsidRPr="00D25A4B">
          <w:rPr>
            <w:rStyle w:val="Kpr"/>
            <w:color w:val="auto"/>
            <w:sz w:val="22"/>
            <w:szCs w:val="22"/>
            <w:u w:val="none"/>
          </w:rPr>
          <w:t xml:space="preserve">https://www.adsoftheworld.com/media/print/il_manifestoberlusco </w:t>
        </w:r>
        <w:proofErr w:type="spellStart"/>
        <w:r w:rsidRPr="00D25A4B">
          <w:rPr>
            <w:rStyle w:val="Kpr"/>
            <w:color w:val="auto"/>
            <w:sz w:val="22"/>
            <w:szCs w:val="22"/>
            <w:u w:val="none"/>
          </w:rPr>
          <w:t>ni</w:t>
        </w:r>
        <w:proofErr w:type="spellEnd"/>
      </w:hyperlink>
      <w:r w:rsidRPr="00D25A4B">
        <w:rPr>
          <w:sz w:val="22"/>
          <w:szCs w:val="22"/>
        </w:rPr>
        <w:t xml:space="preserve"> </w:t>
      </w:r>
      <w:r w:rsidRPr="00D25A4B">
        <w:rPr>
          <w:sz w:val="22"/>
          <w:szCs w:val="22"/>
          <w:shd w:val="clear" w:color="auto" w:fill="FFFFFF"/>
        </w:rPr>
        <w:t>(Erişim tarihi: 02.02.2022)</w:t>
      </w:r>
    </w:p>
    <w:p w14:paraId="02D47711" w14:textId="77777777" w:rsidR="00B9297C" w:rsidRPr="00D25A4B" w:rsidRDefault="00B9297C" w:rsidP="009D4730">
      <w:pPr>
        <w:pStyle w:val="KlavuzTablo22"/>
        <w:ind w:left="709" w:hanging="709"/>
        <w:rPr>
          <w:noProof/>
          <w:sz w:val="22"/>
          <w:szCs w:val="22"/>
        </w:rPr>
      </w:pPr>
      <w:r w:rsidRPr="00D25A4B">
        <w:rPr>
          <w:noProof/>
          <w:sz w:val="22"/>
          <w:szCs w:val="22"/>
        </w:rPr>
        <w:t xml:space="preserve">Akşehirli, S. 2005. </w:t>
      </w:r>
      <w:r w:rsidRPr="00D25A4B">
        <w:rPr>
          <w:iCs/>
          <w:noProof/>
          <w:sz w:val="22"/>
          <w:szCs w:val="22"/>
        </w:rPr>
        <w:t>Çağdaş Metafor Teorisi</w:t>
      </w:r>
      <w:r w:rsidRPr="00D25A4B">
        <w:rPr>
          <w:noProof/>
          <w:sz w:val="22"/>
          <w:szCs w:val="22"/>
        </w:rPr>
        <w:t xml:space="preserve">. </w:t>
      </w:r>
      <w:hyperlink r:id="rId14" w:history="1">
        <w:r w:rsidRPr="00D25A4B">
          <w:rPr>
            <w:rStyle w:val="Kpr"/>
            <w:noProof/>
            <w:color w:val="auto"/>
            <w:sz w:val="22"/>
            <w:szCs w:val="22"/>
            <w:u w:val="none"/>
          </w:rPr>
          <w:t>http://www.ege</w:t>
        </w:r>
      </w:hyperlink>
      <w:r w:rsidRPr="00D25A4B">
        <w:rPr>
          <w:noProof/>
          <w:sz w:val="22"/>
          <w:szCs w:val="22"/>
        </w:rPr>
        <w:t>edebiyat.org:</w:t>
      </w:r>
    </w:p>
    <w:p w14:paraId="2BE87243" w14:textId="77777777" w:rsidR="00B9297C" w:rsidRDefault="00B9297C" w:rsidP="009D4730">
      <w:pPr>
        <w:pStyle w:val="KlavuzTablo22"/>
        <w:ind w:left="709" w:hanging="709"/>
        <w:rPr>
          <w:sz w:val="22"/>
          <w:szCs w:val="22"/>
          <w:shd w:val="clear" w:color="auto" w:fill="FFFFFF"/>
        </w:rPr>
      </w:pPr>
      <w:r w:rsidRPr="00D25A4B">
        <w:rPr>
          <w:noProof/>
          <w:sz w:val="22"/>
          <w:szCs w:val="22"/>
        </w:rPr>
        <w:t>http://www.egeedebiyat.org/modules.php?name=News&amp;file=print&amp;sid=202 (</w:t>
      </w:r>
      <w:r w:rsidRPr="00D25A4B">
        <w:rPr>
          <w:sz w:val="22"/>
          <w:szCs w:val="22"/>
          <w:shd w:val="clear" w:color="auto" w:fill="FFFFFF"/>
        </w:rPr>
        <w:t xml:space="preserve">(Erişim tarihi: 02.02.2020) </w:t>
      </w:r>
    </w:p>
    <w:p w14:paraId="0F7438D4" w14:textId="77777777" w:rsidR="00B9297C" w:rsidRDefault="00B9297C" w:rsidP="009D4730">
      <w:pPr>
        <w:ind w:left="709" w:hanging="709"/>
        <w:rPr>
          <w:lang w:eastAsia="en-US"/>
        </w:rPr>
      </w:pPr>
      <w:r>
        <w:rPr>
          <w:noProof/>
          <w:color w:val="000000"/>
          <w:sz w:val="22"/>
          <w:szCs w:val="22"/>
        </w:rPr>
        <w:t xml:space="preserve">Markakimlik.blogspot.com:http://markakimlik.blogspot.com/2007/10/arketipler-ve-markalar </w:t>
      </w:r>
      <w:r>
        <w:rPr>
          <w:sz w:val="22"/>
          <w:szCs w:val="22"/>
          <w:shd w:val="clear" w:color="auto" w:fill="FFFFFF"/>
        </w:rPr>
        <w:t>(Erişim tarihi: 02.02.2022)</w:t>
      </w:r>
    </w:p>
    <w:p w14:paraId="78B4E83E" w14:textId="77777777" w:rsidR="00B9297C" w:rsidRPr="00B9297C" w:rsidRDefault="00B9297C" w:rsidP="009D4730">
      <w:pPr>
        <w:ind w:left="709" w:hanging="709"/>
        <w:rPr>
          <w:lang w:eastAsia="en-US"/>
        </w:rPr>
      </w:pPr>
    </w:p>
    <w:p w14:paraId="4F3E7A73" w14:textId="77777777" w:rsidR="00397043" w:rsidRPr="008C10C7" w:rsidRDefault="00397043" w:rsidP="009D4730">
      <w:pPr>
        <w:ind w:left="709" w:hanging="709"/>
        <w:jc w:val="both"/>
        <w:rPr>
          <w:spacing w:val="-2"/>
          <w:sz w:val="22"/>
          <w:szCs w:val="22"/>
          <w:lang w:val="en-US" w:eastAsia="en-US"/>
        </w:rPr>
      </w:pPr>
    </w:p>
    <w:sectPr w:rsidR="00397043" w:rsidRPr="008C10C7" w:rsidSect="007D493D">
      <w:headerReference w:type="even" r:id="rId15"/>
      <w:pgSz w:w="11906" w:h="16838" w:code="9"/>
      <w:pgMar w:top="2268" w:right="1418" w:bottom="1701" w:left="1701" w:header="62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30676" w14:textId="77777777" w:rsidR="00205185" w:rsidRDefault="00205185">
      <w:r>
        <w:separator/>
      </w:r>
    </w:p>
  </w:endnote>
  <w:endnote w:type="continuationSeparator" w:id="0">
    <w:p w14:paraId="7CF155C7" w14:textId="77777777" w:rsidR="00205185" w:rsidRDefault="0020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"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90BE6" w14:textId="77777777" w:rsidR="00205185" w:rsidRDefault="00205185">
      <w:r>
        <w:separator/>
      </w:r>
    </w:p>
  </w:footnote>
  <w:footnote w:type="continuationSeparator" w:id="0">
    <w:p w14:paraId="60D3CB3B" w14:textId="77777777" w:rsidR="00205185" w:rsidRDefault="0020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5700" w14:textId="77777777" w:rsidR="00895528" w:rsidRPr="00BA6420" w:rsidRDefault="00895528" w:rsidP="00AC5A6F">
    <w:pPr>
      <w:pStyle w:val="stBilgi"/>
      <w:ind w:right="360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F2C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63E42"/>
    <w:multiLevelType w:val="hybridMultilevel"/>
    <w:tmpl w:val="300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4927"/>
    <w:multiLevelType w:val="hybridMultilevel"/>
    <w:tmpl w:val="24D0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37AA"/>
    <w:multiLevelType w:val="hybridMultilevel"/>
    <w:tmpl w:val="61567D3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2A6543"/>
    <w:multiLevelType w:val="hybridMultilevel"/>
    <w:tmpl w:val="F2B23FDC"/>
    <w:lvl w:ilvl="0" w:tplc="EE9EB7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62388"/>
    <w:multiLevelType w:val="hybridMultilevel"/>
    <w:tmpl w:val="E8F0D71A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A172BD"/>
    <w:multiLevelType w:val="hybridMultilevel"/>
    <w:tmpl w:val="05DC392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E5E08"/>
    <w:multiLevelType w:val="hybridMultilevel"/>
    <w:tmpl w:val="EEAE4C04"/>
    <w:lvl w:ilvl="0" w:tplc="66067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E1463B"/>
    <w:multiLevelType w:val="hybridMultilevel"/>
    <w:tmpl w:val="65329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80441"/>
    <w:multiLevelType w:val="multilevel"/>
    <w:tmpl w:val="A02641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B324E0E"/>
    <w:multiLevelType w:val="hybridMultilevel"/>
    <w:tmpl w:val="8A08E11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2668C7"/>
    <w:multiLevelType w:val="hybridMultilevel"/>
    <w:tmpl w:val="AB06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C21DD"/>
    <w:multiLevelType w:val="hybridMultilevel"/>
    <w:tmpl w:val="6C1AC01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34EF9"/>
    <w:multiLevelType w:val="hybridMultilevel"/>
    <w:tmpl w:val="D8943492"/>
    <w:lvl w:ilvl="0" w:tplc="D01C7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4D570E"/>
    <w:multiLevelType w:val="hybridMultilevel"/>
    <w:tmpl w:val="2982CEE4"/>
    <w:lvl w:ilvl="0" w:tplc="2E6657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5"/>
  </w:num>
  <w:num w:numId="10">
    <w:abstractNumId w:val="13"/>
  </w:num>
  <w:num w:numId="11">
    <w:abstractNumId w:val="2"/>
  </w:num>
  <w:num w:numId="12">
    <w:abstractNumId w:val="14"/>
  </w:num>
  <w:num w:numId="13">
    <w:abstractNumId w:val="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6F"/>
    <w:rsid w:val="000021C0"/>
    <w:rsid w:val="00011A33"/>
    <w:rsid w:val="00015990"/>
    <w:rsid w:val="00015AB6"/>
    <w:rsid w:val="000161CA"/>
    <w:rsid w:val="00020D88"/>
    <w:rsid w:val="000210FC"/>
    <w:rsid w:val="00021859"/>
    <w:rsid w:val="0002461A"/>
    <w:rsid w:val="00025C15"/>
    <w:rsid w:val="00033AAC"/>
    <w:rsid w:val="00036F18"/>
    <w:rsid w:val="00042F53"/>
    <w:rsid w:val="000431B7"/>
    <w:rsid w:val="00044D22"/>
    <w:rsid w:val="00045089"/>
    <w:rsid w:val="00045306"/>
    <w:rsid w:val="00046B51"/>
    <w:rsid w:val="000477CB"/>
    <w:rsid w:val="00047E96"/>
    <w:rsid w:val="00052873"/>
    <w:rsid w:val="0005333E"/>
    <w:rsid w:val="000566DA"/>
    <w:rsid w:val="00056833"/>
    <w:rsid w:val="00057B30"/>
    <w:rsid w:val="00061026"/>
    <w:rsid w:val="00071B95"/>
    <w:rsid w:val="00073E03"/>
    <w:rsid w:val="000744C7"/>
    <w:rsid w:val="00084722"/>
    <w:rsid w:val="00085B4F"/>
    <w:rsid w:val="0009543B"/>
    <w:rsid w:val="000A1813"/>
    <w:rsid w:val="000A3897"/>
    <w:rsid w:val="000B2DA8"/>
    <w:rsid w:val="000C6787"/>
    <w:rsid w:val="000D0F67"/>
    <w:rsid w:val="000D215C"/>
    <w:rsid w:val="000D27AE"/>
    <w:rsid w:val="000D38B8"/>
    <w:rsid w:val="000D5EC6"/>
    <w:rsid w:val="000D7380"/>
    <w:rsid w:val="000D763E"/>
    <w:rsid w:val="000E2DA5"/>
    <w:rsid w:val="000F48A1"/>
    <w:rsid w:val="000F4A6C"/>
    <w:rsid w:val="000F4B16"/>
    <w:rsid w:val="000F4ECA"/>
    <w:rsid w:val="000F501D"/>
    <w:rsid w:val="000F71C3"/>
    <w:rsid w:val="000F7964"/>
    <w:rsid w:val="0010468E"/>
    <w:rsid w:val="00111EC7"/>
    <w:rsid w:val="00114F6D"/>
    <w:rsid w:val="0011594C"/>
    <w:rsid w:val="001235DA"/>
    <w:rsid w:val="0013230F"/>
    <w:rsid w:val="00142A41"/>
    <w:rsid w:val="0014450A"/>
    <w:rsid w:val="00146D67"/>
    <w:rsid w:val="001534BC"/>
    <w:rsid w:val="001577C8"/>
    <w:rsid w:val="00157F02"/>
    <w:rsid w:val="0016194C"/>
    <w:rsid w:val="00165CF3"/>
    <w:rsid w:val="001673EF"/>
    <w:rsid w:val="00170980"/>
    <w:rsid w:val="00172425"/>
    <w:rsid w:val="0017407C"/>
    <w:rsid w:val="0017520C"/>
    <w:rsid w:val="001779EC"/>
    <w:rsid w:val="0018030D"/>
    <w:rsid w:val="001820C4"/>
    <w:rsid w:val="001857AD"/>
    <w:rsid w:val="001867D1"/>
    <w:rsid w:val="00193FDD"/>
    <w:rsid w:val="0019786F"/>
    <w:rsid w:val="001A0FEF"/>
    <w:rsid w:val="001A2CF2"/>
    <w:rsid w:val="001A3E48"/>
    <w:rsid w:val="001A4AC8"/>
    <w:rsid w:val="001A6943"/>
    <w:rsid w:val="001B36BA"/>
    <w:rsid w:val="001B67B1"/>
    <w:rsid w:val="001C2AB0"/>
    <w:rsid w:val="001C3558"/>
    <w:rsid w:val="001C672C"/>
    <w:rsid w:val="001D04A9"/>
    <w:rsid w:val="001D07CC"/>
    <w:rsid w:val="001D0E57"/>
    <w:rsid w:val="001D2715"/>
    <w:rsid w:val="001E125A"/>
    <w:rsid w:val="001E25F9"/>
    <w:rsid w:val="001E3036"/>
    <w:rsid w:val="001E34BA"/>
    <w:rsid w:val="001E4E5D"/>
    <w:rsid w:val="001F15CD"/>
    <w:rsid w:val="001F248C"/>
    <w:rsid w:val="001F5D13"/>
    <w:rsid w:val="00202A24"/>
    <w:rsid w:val="00205185"/>
    <w:rsid w:val="00205EB2"/>
    <w:rsid w:val="00207659"/>
    <w:rsid w:val="00207F00"/>
    <w:rsid w:val="002122A3"/>
    <w:rsid w:val="00215F40"/>
    <w:rsid w:val="002178F4"/>
    <w:rsid w:val="0022248E"/>
    <w:rsid w:val="00223C1C"/>
    <w:rsid w:val="002277B0"/>
    <w:rsid w:val="00232537"/>
    <w:rsid w:val="0023312E"/>
    <w:rsid w:val="00234AA6"/>
    <w:rsid w:val="00235BC8"/>
    <w:rsid w:val="00235DEE"/>
    <w:rsid w:val="002366E5"/>
    <w:rsid w:val="002414F8"/>
    <w:rsid w:val="00241767"/>
    <w:rsid w:val="00241A55"/>
    <w:rsid w:val="00250050"/>
    <w:rsid w:val="00254FBE"/>
    <w:rsid w:val="00255F04"/>
    <w:rsid w:val="00261D16"/>
    <w:rsid w:val="00272728"/>
    <w:rsid w:val="00272B53"/>
    <w:rsid w:val="00272FB2"/>
    <w:rsid w:val="00273881"/>
    <w:rsid w:val="002761C0"/>
    <w:rsid w:val="002815D0"/>
    <w:rsid w:val="00281C3A"/>
    <w:rsid w:val="00282570"/>
    <w:rsid w:val="00284B2B"/>
    <w:rsid w:val="00293CA4"/>
    <w:rsid w:val="002945AA"/>
    <w:rsid w:val="002953DD"/>
    <w:rsid w:val="00296813"/>
    <w:rsid w:val="002A06AC"/>
    <w:rsid w:val="002A241A"/>
    <w:rsid w:val="002A45EC"/>
    <w:rsid w:val="002A6F0F"/>
    <w:rsid w:val="002A7EB1"/>
    <w:rsid w:val="002B352F"/>
    <w:rsid w:val="002B7066"/>
    <w:rsid w:val="002B7F13"/>
    <w:rsid w:val="002C43A3"/>
    <w:rsid w:val="002C63E9"/>
    <w:rsid w:val="002D3AD4"/>
    <w:rsid w:val="002D5DD8"/>
    <w:rsid w:val="002E004F"/>
    <w:rsid w:val="002E60D1"/>
    <w:rsid w:val="002F0DE7"/>
    <w:rsid w:val="002F1132"/>
    <w:rsid w:val="002F4088"/>
    <w:rsid w:val="00303CE6"/>
    <w:rsid w:val="003064DA"/>
    <w:rsid w:val="003303E5"/>
    <w:rsid w:val="003317A9"/>
    <w:rsid w:val="00332D61"/>
    <w:rsid w:val="00334EC6"/>
    <w:rsid w:val="00340EBF"/>
    <w:rsid w:val="00345125"/>
    <w:rsid w:val="00350D3E"/>
    <w:rsid w:val="00356C41"/>
    <w:rsid w:val="003645FC"/>
    <w:rsid w:val="00370AEF"/>
    <w:rsid w:val="00372E99"/>
    <w:rsid w:val="00374242"/>
    <w:rsid w:val="00375D53"/>
    <w:rsid w:val="00376FD5"/>
    <w:rsid w:val="0038107A"/>
    <w:rsid w:val="0038505F"/>
    <w:rsid w:val="00390633"/>
    <w:rsid w:val="00392B06"/>
    <w:rsid w:val="003933F9"/>
    <w:rsid w:val="003942E1"/>
    <w:rsid w:val="00397043"/>
    <w:rsid w:val="003A3078"/>
    <w:rsid w:val="003A40FE"/>
    <w:rsid w:val="003A4402"/>
    <w:rsid w:val="003B0E0B"/>
    <w:rsid w:val="003B3011"/>
    <w:rsid w:val="003B3F08"/>
    <w:rsid w:val="003B69D9"/>
    <w:rsid w:val="003B72FD"/>
    <w:rsid w:val="003B7895"/>
    <w:rsid w:val="003C16AD"/>
    <w:rsid w:val="003C1B80"/>
    <w:rsid w:val="003C36D7"/>
    <w:rsid w:val="003C45E0"/>
    <w:rsid w:val="003C6B15"/>
    <w:rsid w:val="003D0B74"/>
    <w:rsid w:val="003D1040"/>
    <w:rsid w:val="003D2DDC"/>
    <w:rsid w:val="003D6591"/>
    <w:rsid w:val="003D7F6F"/>
    <w:rsid w:val="003E0EC6"/>
    <w:rsid w:val="003E48E7"/>
    <w:rsid w:val="003E758E"/>
    <w:rsid w:val="003F1563"/>
    <w:rsid w:val="003F5913"/>
    <w:rsid w:val="00400E7B"/>
    <w:rsid w:val="004022CC"/>
    <w:rsid w:val="00406B33"/>
    <w:rsid w:val="0041387C"/>
    <w:rsid w:val="00414953"/>
    <w:rsid w:val="004163C6"/>
    <w:rsid w:val="0041685F"/>
    <w:rsid w:val="00416EAB"/>
    <w:rsid w:val="00417DC8"/>
    <w:rsid w:val="00421817"/>
    <w:rsid w:val="0042282D"/>
    <w:rsid w:val="00422A13"/>
    <w:rsid w:val="00424032"/>
    <w:rsid w:val="0042582A"/>
    <w:rsid w:val="00430E9D"/>
    <w:rsid w:val="00434A71"/>
    <w:rsid w:val="00434D1E"/>
    <w:rsid w:val="00440374"/>
    <w:rsid w:val="00441BDF"/>
    <w:rsid w:val="00442AC1"/>
    <w:rsid w:val="00444E60"/>
    <w:rsid w:val="00447E3F"/>
    <w:rsid w:val="0045016B"/>
    <w:rsid w:val="004502AB"/>
    <w:rsid w:val="00454166"/>
    <w:rsid w:val="00456E61"/>
    <w:rsid w:val="0046402D"/>
    <w:rsid w:val="00465B44"/>
    <w:rsid w:val="00466021"/>
    <w:rsid w:val="00471442"/>
    <w:rsid w:val="004726FE"/>
    <w:rsid w:val="0047342E"/>
    <w:rsid w:val="00480B5F"/>
    <w:rsid w:val="00494207"/>
    <w:rsid w:val="0049559E"/>
    <w:rsid w:val="004967EB"/>
    <w:rsid w:val="004A499F"/>
    <w:rsid w:val="004A5C13"/>
    <w:rsid w:val="004A7668"/>
    <w:rsid w:val="004B18A4"/>
    <w:rsid w:val="004B2D72"/>
    <w:rsid w:val="004B4536"/>
    <w:rsid w:val="004B570C"/>
    <w:rsid w:val="004B5E49"/>
    <w:rsid w:val="004C1DFA"/>
    <w:rsid w:val="004C44C6"/>
    <w:rsid w:val="004C76BA"/>
    <w:rsid w:val="004D4CDC"/>
    <w:rsid w:val="004D5446"/>
    <w:rsid w:val="004D5A53"/>
    <w:rsid w:val="004D62A8"/>
    <w:rsid w:val="004D6D0E"/>
    <w:rsid w:val="004D6DEE"/>
    <w:rsid w:val="004E035C"/>
    <w:rsid w:val="004E2FCC"/>
    <w:rsid w:val="004E7227"/>
    <w:rsid w:val="004F129D"/>
    <w:rsid w:val="004F238B"/>
    <w:rsid w:val="004F4E44"/>
    <w:rsid w:val="004F6321"/>
    <w:rsid w:val="004F65EB"/>
    <w:rsid w:val="00500A9D"/>
    <w:rsid w:val="00503196"/>
    <w:rsid w:val="00506A68"/>
    <w:rsid w:val="00506CF6"/>
    <w:rsid w:val="00506DF0"/>
    <w:rsid w:val="00513117"/>
    <w:rsid w:val="005156E3"/>
    <w:rsid w:val="00515FB9"/>
    <w:rsid w:val="005218F0"/>
    <w:rsid w:val="005310F7"/>
    <w:rsid w:val="0053427B"/>
    <w:rsid w:val="00535F9B"/>
    <w:rsid w:val="0054514D"/>
    <w:rsid w:val="0055079A"/>
    <w:rsid w:val="00550964"/>
    <w:rsid w:val="00551938"/>
    <w:rsid w:val="00553EDF"/>
    <w:rsid w:val="005540ED"/>
    <w:rsid w:val="00560570"/>
    <w:rsid w:val="0056320B"/>
    <w:rsid w:val="00564078"/>
    <w:rsid w:val="00565894"/>
    <w:rsid w:val="00566255"/>
    <w:rsid w:val="0057150F"/>
    <w:rsid w:val="00572D1C"/>
    <w:rsid w:val="00572E7C"/>
    <w:rsid w:val="00577772"/>
    <w:rsid w:val="00577C6B"/>
    <w:rsid w:val="00581381"/>
    <w:rsid w:val="00585E08"/>
    <w:rsid w:val="00586A7C"/>
    <w:rsid w:val="00593501"/>
    <w:rsid w:val="00593575"/>
    <w:rsid w:val="00595933"/>
    <w:rsid w:val="00595E45"/>
    <w:rsid w:val="00596215"/>
    <w:rsid w:val="005962E9"/>
    <w:rsid w:val="00596A74"/>
    <w:rsid w:val="005A0C49"/>
    <w:rsid w:val="005A2D5F"/>
    <w:rsid w:val="005A4E42"/>
    <w:rsid w:val="005A7B67"/>
    <w:rsid w:val="005B1501"/>
    <w:rsid w:val="005B5160"/>
    <w:rsid w:val="005B5314"/>
    <w:rsid w:val="005B6423"/>
    <w:rsid w:val="005C1AA7"/>
    <w:rsid w:val="005C542C"/>
    <w:rsid w:val="005C5B6C"/>
    <w:rsid w:val="005D232B"/>
    <w:rsid w:val="005D53AD"/>
    <w:rsid w:val="005D67D6"/>
    <w:rsid w:val="005D6FA9"/>
    <w:rsid w:val="005E11F8"/>
    <w:rsid w:val="005E16C1"/>
    <w:rsid w:val="005E2BD1"/>
    <w:rsid w:val="005E2CA7"/>
    <w:rsid w:val="005E7CFF"/>
    <w:rsid w:val="005F2D78"/>
    <w:rsid w:val="005F32FA"/>
    <w:rsid w:val="005F3464"/>
    <w:rsid w:val="005F5457"/>
    <w:rsid w:val="005F64BD"/>
    <w:rsid w:val="005F6CD7"/>
    <w:rsid w:val="0060226E"/>
    <w:rsid w:val="00602E84"/>
    <w:rsid w:val="00615E86"/>
    <w:rsid w:val="00621D9C"/>
    <w:rsid w:val="00625A3F"/>
    <w:rsid w:val="00626A11"/>
    <w:rsid w:val="00630316"/>
    <w:rsid w:val="00630443"/>
    <w:rsid w:val="00631B40"/>
    <w:rsid w:val="006327D3"/>
    <w:rsid w:val="00632ADD"/>
    <w:rsid w:val="0063367A"/>
    <w:rsid w:val="00634219"/>
    <w:rsid w:val="00635020"/>
    <w:rsid w:val="006368BE"/>
    <w:rsid w:val="00636901"/>
    <w:rsid w:val="00644C3C"/>
    <w:rsid w:val="006454B5"/>
    <w:rsid w:val="00651971"/>
    <w:rsid w:val="00653313"/>
    <w:rsid w:val="0065797F"/>
    <w:rsid w:val="006604F4"/>
    <w:rsid w:val="00661178"/>
    <w:rsid w:val="00662145"/>
    <w:rsid w:val="00662DB9"/>
    <w:rsid w:val="006678AF"/>
    <w:rsid w:val="0067042A"/>
    <w:rsid w:val="00673F0E"/>
    <w:rsid w:val="00675C7B"/>
    <w:rsid w:val="00681282"/>
    <w:rsid w:val="00681DFB"/>
    <w:rsid w:val="00682A6E"/>
    <w:rsid w:val="00682F5C"/>
    <w:rsid w:val="00684DB2"/>
    <w:rsid w:val="0068553F"/>
    <w:rsid w:val="00686F63"/>
    <w:rsid w:val="00693AC8"/>
    <w:rsid w:val="00694A9E"/>
    <w:rsid w:val="00694B90"/>
    <w:rsid w:val="00695B4C"/>
    <w:rsid w:val="006A0024"/>
    <w:rsid w:val="006A3900"/>
    <w:rsid w:val="006A5139"/>
    <w:rsid w:val="006A55D2"/>
    <w:rsid w:val="006C41AB"/>
    <w:rsid w:val="006C7890"/>
    <w:rsid w:val="006C7AF3"/>
    <w:rsid w:val="006D0A59"/>
    <w:rsid w:val="006D2DFB"/>
    <w:rsid w:val="006D2E6A"/>
    <w:rsid w:val="006D314F"/>
    <w:rsid w:val="006D521A"/>
    <w:rsid w:val="006E0F21"/>
    <w:rsid w:val="006E42C1"/>
    <w:rsid w:val="006F0EA2"/>
    <w:rsid w:val="006F2C0D"/>
    <w:rsid w:val="006F53BA"/>
    <w:rsid w:val="006F607E"/>
    <w:rsid w:val="006F628C"/>
    <w:rsid w:val="0070370D"/>
    <w:rsid w:val="0070730F"/>
    <w:rsid w:val="0071480E"/>
    <w:rsid w:val="00732DD6"/>
    <w:rsid w:val="00735B43"/>
    <w:rsid w:val="00742B7E"/>
    <w:rsid w:val="00743E87"/>
    <w:rsid w:val="007444F1"/>
    <w:rsid w:val="007450AD"/>
    <w:rsid w:val="00747545"/>
    <w:rsid w:val="007506A9"/>
    <w:rsid w:val="0075156F"/>
    <w:rsid w:val="007523E3"/>
    <w:rsid w:val="00754416"/>
    <w:rsid w:val="0075669E"/>
    <w:rsid w:val="007574B8"/>
    <w:rsid w:val="007611AC"/>
    <w:rsid w:val="00761895"/>
    <w:rsid w:val="00761B84"/>
    <w:rsid w:val="00762511"/>
    <w:rsid w:val="00764441"/>
    <w:rsid w:val="00771DDC"/>
    <w:rsid w:val="00771FC6"/>
    <w:rsid w:val="00775070"/>
    <w:rsid w:val="007756E3"/>
    <w:rsid w:val="0077650A"/>
    <w:rsid w:val="00781517"/>
    <w:rsid w:val="007828B4"/>
    <w:rsid w:val="00784544"/>
    <w:rsid w:val="00794329"/>
    <w:rsid w:val="00794B5E"/>
    <w:rsid w:val="00794DDB"/>
    <w:rsid w:val="0079509B"/>
    <w:rsid w:val="00795CAD"/>
    <w:rsid w:val="007A3100"/>
    <w:rsid w:val="007A37C7"/>
    <w:rsid w:val="007A4AE4"/>
    <w:rsid w:val="007B3E0F"/>
    <w:rsid w:val="007B50D7"/>
    <w:rsid w:val="007B59A2"/>
    <w:rsid w:val="007B5B92"/>
    <w:rsid w:val="007B5D7D"/>
    <w:rsid w:val="007C1F4D"/>
    <w:rsid w:val="007D4230"/>
    <w:rsid w:val="007D46B0"/>
    <w:rsid w:val="007D493D"/>
    <w:rsid w:val="007D4A7F"/>
    <w:rsid w:val="007D587A"/>
    <w:rsid w:val="007E11D0"/>
    <w:rsid w:val="007E65E6"/>
    <w:rsid w:val="007F03DA"/>
    <w:rsid w:val="0081139C"/>
    <w:rsid w:val="008115E6"/>
    <w:rsid w:val="0081257C"/>
    <w:rsid w:val="00813427"/>
    <w:rsid w:val="008138A6"/>
    <w:rsid w:val="00814067"/>
    <w:rsid w:val="00816317"/>
    <w:rsid w:val="0081696D"/>
    <w:rsid w:val="00820627"/>
    <w:rsid w:val="00821678"/>
    <w:rsid w:val="00821905"/>
    <w:rsid w:val="008243CA"/>
    <w:rsid w:val="00830A5E"/>
    <w:rsid w:val="008366F7"/>
    <w:rsid w:val="00840809"/>
    <w:rsid w:val="00844A42"/>
    <w:rsid w:val="00844BA4"/>
    <w:rsid w:val="0084641F"/>
    <w:rsid w:val="008560D4"/>
    <w:rsid w:val="008643BD"/>
    <w:rsid w:val="00874251"/>
    <w:rsid w:val="0087486C"/>
    <w:rsid w:val="00881DB6"/>
    <w:rsid w:val="0088230B"/>
    <w:rsid w:val="0088258E"/>
    <w:rsid w:val="00883C9F"/>
    <w:rsid w:val="00890672"/>
    <w:rsid w:val="00893104"/>
    <w:rsid w:val="00893E65"/>
    <w:rsid w:val="008947F6"/>
    <w:rsid w:val="00895528"/>
    <w:rsid w:val="008969A8"/>
    <w:rsid w:val="00897C28"/>
    <w:rsid w:val="008A05E8"/>
    <w:rsid w:val="008A0D0E"/>
    <w:rsid w:val="008A55BB"/>
    <w:rsid w:val="008A67B9"/>
    <w:rsid w:val="008B0590"/>
    <w:rsid w:val="008B1F54"/>
    <w:rsid w:val="008B3618"/>
    <w:rsid w:val="008B6662"/>
    <w:rsid w:val="008C038F"/>
    <w:rsid w:val="008C10C7"/>
    <w:rsid w:val="008C2122"/>
    <w:rsid w:val="008C2DFF"/>
    <w:rsid w:val="008D3BBD"/>
    <w:rsid w:val="008D7ABE"/>
    <w:rsid w:val="008E0EC0"/>
    <w:rsid w:val="008E2BAE"/>
    <w:rsid w:val="008E5FB5"/>
    <w:rsid w:val="008E7010"/>
    <w:rsid w:val="008F0285"/>
    <w:rsid w:val="008F0EE8"/>
    <w:rsid w:val="008F141D"/>
    <w:rsid w:val="008F21E4"/>
    <w:rsid w:val="008F5C7B"/>
    <w:rsid w:val="008F6774"/>
    <w:rsid w:val="008F7CD6"/>
    <w:rsid w:val="00900BB6"/>
    <w:rsid w:val="009066AB"/>
    <w:rsid w:val="00911A64"/>
    <w:rsid w:val="009128EC"/>
    <w:rsid w:val="0091368E"/>
    <w:rsid w:val="00916230"/>
    <w:rsid w:val="009165B1"/>
    <w:rsid w:val="0092285B"/>
    <w:rsid w:val="00922D9A"/>
    <w:rsid w:val="009253EE"/>
    <w:rsid w:val="009277FD"/>
    <w:rsid w:val="00935060"/>
    <w:rsid w:val="0093758E"/>
    <w:rsid w:val="00937D39"/>
    <w:rsid w:val="00940A72"/>
    <w:rsid w:val="0094151F"/>
    <w:rsid w:val="00941C14"/>
    <w:rsid w:val="00945B8E"/>
    <w:rsid w:val="00947805"/>
    <w:rsid w:val="00952F65"/>
    <w:rsid w:val="00953E19"/>
    <w:rsid w:val="00953E2B"/>
    <w:rsid w:val="0095650D"/>
    <w:rsid w:val="00972B96"/>
    <w:rsid w:val="0098065B"/>
    <w:rsid w:val="00980AA8"/>
    <w:rsid w:val="00981EBF"/>
    <w:rsid w:val="0098360D"/>
    <w:rsid w:val="009905AB"/>
    <w:rsid w:val="009923FB"/>
    <w:rsid w:val="009944C5"/>
    <w:rsid w:val="00994611"/>
    <w:rsid w:val="009946D3"/>
    <w:rsid w:val="00995DD8"/>
    <w:rsid w:val="00996ACF"/>
    <w:rsid w:val="009974A8"/>
    <w:rsid w:val="00997FDA"/>
    <w:rsid w:val="009A3238"/>
    <w:rsid w:val="009B187A"/>
    <w:rsid w:val="009B1A10"/>
    <w:rsid w:val="009B1BD9"/>
    <w:rsid w:val="009B249F"/>
    <w:rsid w:val="009B5426"/>
    <w:rsid w:val="009C4F3A"/>
    <w:rsid w:val="009C51C9"/>
    <w:rsid w:val="009D3FAC"/>
    <w:rsid w:val="009D4730"/>
    <w:rsid w:val="009E7ACB"/>
    <w:rsid w:val="009E7F19"/>
    <w:rsid w:val="009F4202"/>
    <w:rsid w:val="009F687B"/>
    <w:rsid w:val="009F7902"/>
    <w:rsid w:val="00A03A6E"/>
    <w:rsid w:val="00A0620A"/>
    <w:rsid w:val="00A10346"/>
    <w:rsid w:val="00A14E54"/>
    <w:rsid w:val="00A14F1B"/>
    <w:rsid w:val="00A17D2C"/>
    <w:rsid w:val="00A20670"/>
    <w:rsid w:val="00A25DF2"/>
    <w:rsid w:val="00A3065D"/>
    <w:rsid w:val="00A30B13"/>
    <w:rsid w:val="00A31482"/>
    <w:rsid w:val="00A33004"/>
    <w:rsid w:val="00A41EBD"/>
    <w:rsid w:val="00A43898"/>
    <w:rsid w:val="00A608D0"/>
    <w:rsid w:val="00A61685"/>
    <w:rsid w:val="00A64140"/>
    <w:rsid w:val="00A81402"/>
    <w:rsid w:val="00A8184D"/>
    <w:rsid w:val="00A829EC"/>
    <w:rsid w:val="00A84ACD"/>
    <w:rsid w:val="00A867A7"/>
    <w:rsid w:val="00A876E2"/>
    <w:rsid w:val="00A9438C"/>
    <w:rsid w:val="00A96024"/>
    <w:rsid w:val="00AA0720"/>
    <w:rsid w:val="00AA3CF1"/>
    <w:rsid w:val="00AA45B7"/>
    <w:rsid w:val="00AA5C1E"/>
    <w:rsid w:val="00AA5DC9"/>
    <w:rsid w:val="00AB2F58"/>
    <w:rsid w:val="00AB4AFC"/>
    <w:rsid w:val="00AB66FA"/>
    <w:rsid w:val="00AB6C8A"/>
    <w:rsid w:val="00AC18B3"/>
    <w:rsid w:val="00AC42DA"/>
    <w:rsid w:val="00AC58DF"/>
    <w:rsid w:val="00AC5A6F"/>
    <w:rsid w:val="00AE3594"/>
    <w:rsid w:val="00AE4887"/>
    <w:rsid w:val="00AE4B17"/>
    <w:rsid w:val="00AE6636"/>
    <w:rsid w:val="00AE7CA9"/>
    <w:rsid w:val="00AF058B"/>
    <w:rsid w:val="00AF2605"/>
    <w:rsid w:val="00AF5ECA"/>
    <w:rsid w:val="00B01ACD"/>
    <w:rsid w:val="00B076B3"/>
    <w:rsid w:val="00B131EC"/>
    <w:rsid w:val="00B1346B"/>
    <w:rsid w:val="00B15B1A"/>
    <w:rsid w:val="00B21430"/>
    <w:rsid w:val="00B221BF"/>
    <w:rsid w:val="00B245EE"/>
    <w:rsid w:val="00B250F1"/>
    <w:rsid w:val="00B268A3"/>
    <w:rsid w:val="00B27B35"/>
    <w:rsid w:val="00B34CBC"/>
    <w:rsid w:val="00B35B34"/>
    <w:rsid w:val="00B379A1"/>
    <w:rsid w:val="00B4160C"/>
    <w:rsid w:val="00B47905"/>
    <w:rsid w:val="00B50DB3"/>
    <w:rsid w:val="00B51966"/>
    <w:rsid w:val="00B52B3A"/>
    <w:rsid w:val="00B53A2F"/>
    <w:rsid w:val="00B55970"/>
    <w:rsid w:val="00B56F21"/>
    <w:rsid w:val="00B631B5"/>
    <w:rsid w:val="00B6333B"/>
    <w:rsid w:val="00B65010"/>
    <w:rsid w:val="00B7256B"/>
    <w:rsid w:val="00B72F04"/>
    <w:rsid w:val="00B74A7B"/>
    <w:rsid w:val="00B8553A"/>
    <w:rsid w:val="00B90B00"/>
    <w:rsid w:val="00B928AA"/>
    <w:rsid w:val="00B9297C"/>
    <w:rsid w:val="00BA377B"/>
    <w:rsid w:val="00BA6420"/>
    <w:rsid w:val="00BA6549"/>
    <w:rsid w:val="00BA6ED5"/>
    <w:rsid w:val="00BA79BB"/>
    <w:rsid w:val="00BB2AD4"/>
    <w:rsid w:val="00BC3732"/>
    <w:rsid w:val="00BC3F71"/>
    <w:rsid w:val="00BC5E0F"/>
    <w:rsid w:val="00BD063F"/>
    <w:rsid w:val="00BE0EA4"/>
    <w:rsid w:val="00BE1847"/>
    <w:rsid w:val="00BE24F7"/>
    <w:rsid w:val="00BE36EF"/>
    <w:rsid w:val="00BE41FF"/>
    <w:rsid w:val="00BE4BF0"/>
    <w:rsid w:val="00BE6140"/>
    <w:rsid w:val="00BE701A"/>
    <w:rsid w:val="00BF448D"/>
    <w:rsid w:val="00BF4BD8"/>
    <w:rsid w:val="00BF4E32"/>
    <w:rsid w:val="00BF6712"/>
    <w:rsid w:val="00C0705F"/>
    <w:rsid w:val="00C07E41"/>
    <w:rsid w:val="00C10F87"/>
    <w:rsid w:val="00C1215F"/>
    <w:rsid w:val="00C12AAA"/>
    <w:rsid w:val="00C136B8"/>
    <w:rsid w:val="00C21FA3"/>
    <w:rsid w:val="00C242D2"/>
    <w:rsid w:val="00C33EA8"/>
    <w:rsid w:val="00C34197"/>
    <w:rsid w:val="00C35033"/>
    <w:rsid w:val="00C363E7"/>
    <w:rsid w:val="00C433DD"/>
    <w:rsid w:val="00C46C95"/>
    <w:rsid w:val="00C53B3E"/>
    <w:rsid w:val="00C5428E"/>
    <w:rsid w:val="00C5517A"/>
    <w:rsid w:val="00C622B9"/>
    <w:rsid w:val="00C623B1"/>
    <w:rsid w:val="00C646BC"/>
    <w:rsid w:val="00C6488A"/>
    <w:rsid w:val="00C66B26"/>
    <w:rsid w:val="00C67646"/>
    <w:rsid w:val="00C71A69"/>
    <w:rsid w:val="00C72EE3"/>
    <w:rsid w:val="00C767BC"/>
    <w:rsid w:val="00C808E0"/>
    <w:rsid w:val="00C80E5F"/>
    <w:rsid w:val="00C82979"/>
    <w:rsid w:val="00C912BE"/>
    <w:rsid w:val="00C917D2"/>
    <w:rsid w:val="00C9218C"/>
    <w:rsid w:val="00CA0493"/>
    <w:rsid w:val="00CA3018"/>
    <w:rsid w:val="00CA34BF"/>
    <w:rsid w:val="00CB0A32"/>
    <w:rsid w:val="00CB308F"/>
    <w:rsid w:val="00CB46D2"/>
    <w:rsid w:val="00CB6D5D"/>
    <w:rsid w:val="00CC38E1"/>
    <w:rsid w:val="00CC3E63"/>
    <w:rsid w:val="00CD1F76"/>
    <w:rsid w:val="00CD306C"/>
    <w:rsid w:val="00CD525A"/>
    <w:rsid w:val="00CE11CD"/>
    <w:rsid w:val="00CE19EC"/>
    <w:rsid w:val="00CF262F"/>
    <w:rsid w:val="00CF6574"/>
    <w:rsid w:val="00D0023C"/>
    <w:rsid w:val="00D03312"/>
    <w:rsid w:val="00D035D2"/>
    <w:rsid w:val="00D03714"/>
    <w:rsid w:val="00D03F13"/>
    <w:rsid w:val="00D06C96"/>
    <w:rsid w:val="00D10D5F"/>
    <w:rsid w:val="00D21546"/>
    <w:rsid w:val="00D218BF"/>
    <w:rsid w:val="00D21E18"/>
    <w:rsid w:val="00D230D7"/>
    <w:rsid w:val="00D246BF"/>
    <w:rsid w:val="00D25A4B"/>
    <w:rsid w:val="00D32303"/>
    <w:rsid w:val="00D3347B"/>
    <w:rsid w:val="00D40586"/>
    <w:rsid w:val="00D40FC6"/>
    <w:rsid w:val="00D458A7"/>
    <w:rsid w:val="00D462AD"/>
    <w:rsid w:val="00D47DB4"/>
    <w:rsid w:val="00D677A1"/>
    <w:rsid w:val="00D724AD"/>
    <w:rsid w:val="00D74281"/>
    <w:rsid w:val="00D74650"/>
    <w:rsid w:val="00D81103"/>
    <w:rsid w:val="00D81E03"/>
    <w:rsid w:val="00D85903"/>
    <w:rsid w:val="00D9250A"/>
    <w:rsid w:val="00D94784"/>
    <w:rsid w:val="00D95C24"/>
    <w:rsid w:val="00D97E41"/>
    <w:rsid w:val="00DA15CF"/>
    <w:rsid w:val="00DA17B3"/>
    <w:rsid w:val="00DA2667"/>
    <w:rsid w:val="00DA396F"/>
    <w:rsid w:val="00DA4CBB"/>
    <w:rsid w:val="00DA4E81"/>
    <w:rsid w:val="00DA7989"/>
    <w:rsid w:val="00DB3522"/>
    <w:rsid w:val="00DB599C"/>
    <w:rsid w:val="00DB5D86"/>
    <w:rsid w:val="00DB6585"/>
    <w:rsid w:val="00DD26D4"/>
    <w:rsid w:val="00DD6F07"/>
    <w:rsid w:val="00DD7B7D"/>
    <w:rsid w:val="00DE013B"/>
    <w:rsid w:val="00DE5CD5"/>
    <w:rsid w:val="00DE62B1"/>
    <w:rsid w:val="00DE71B4"/>
    <w:rsid w:val="00DF519E"/>
    <w:rsid w:val="00DF5997"/>
    <w:rsid w:val="00E01FD2"/>
    <w:rsid w:val="00E029E5"/>
    <w:rsid w:val="00E049F2"/>
    <w:rsid w:val="00E071A5"/>
    <w:rsid w:val="00E12111"/>
    <w:rsid w:val="00E14956"/>
    <w:rsid w:val="00E1747D"/>
    <w:rsid w:val="00E205A3"/>
    <w:rsid w:val="00E20BA3"/>
    <w:rsid w:val="00E2113A"/>
    <w:rsid w:val="00E212B8"/>
    <w:rsid w:val="00E228E5"/>
    <w:rsid w:val="00E22B91"/>
    <w:rsid w:val="00E2344E"/>
    <w:rsid w:val="00E27ACD"/>
    <w:rsid w:val="00E336F7"/>
    <w:rsid w:val="00E430B5"/>
    <w:rsid w:val="00E4496A"/>
    <w:rsid w:val="00E51D2E"/>
    <w:rsid w:val="00E53250"/>
    <w:rsid w:val="00E53B49"/>
    <w:rsid w:val="00E5586E"/>
    <w:rsid w:val="00E643D2"/>
    <w:rsid w:val="00E6545E"/>
    <w:rsid w:val="00E67DE2"/>
    <w:rsid w:val="00E7050A"/>
    <w:rsid w:val="00E75180"/>
    <w:rsid w:val="00E75AFA"/>
    <w:rsid w:val="00E768AA"/>
    <w:rsid w:val="00E77277"/>
    <w:rsid w:val="00E8055D"/>
    <w:rsid w:val="00E816FD"/>
    <w:rsid w:val="00E871A1"/>
    <w:rsid w:val="00E87648"/>
    <w:rsid w:val="00E87A51"/>
    <w:rsid w:val="00E942EC"/>
    <w:rsid w:val="00E96F75"/>
    <w:rsid w:val="00E970FA"/>
    <w:rsid w:val="00EA36D3"/>
    <w:rsid w:val="00EB0DBA"/>
    <w:rsid w:val="00EB643C"/>
    <w:rsid w:val="00EC0EA8"/>
    <w:rsid w:val="00EC20F3"/>
    <w:rsid w:val="00EC33F0"/>
    <w:rsid w:val="00EC3853"/>
    <w:rsid w:val="00EC7BB2"/>
    <w:rsid w:val="00ED079A"/>
    <w:rsid w:val="00ED0B5D"/>
    <w:rsid w:val="00ED1D55"/>
    <w:rsid w:val="00ED4190"/>
    <w:rsid w:val="00ED4DA8"/>
    <w:rsid w:val="00ED52E5"/>
    <w:rsid w:val="00EE26C1"/>
    <w:rsid w:val="00EE3216"/>
    <w:rsid w:val="00EE4B4B"/>
    <w:rsid w:val="00EF144D"/>
    <w:rsid w:val="00EF520A"/>
    <w:rsid w:val="00EF5A8E"/>
    <w:rsid w:val="00EF5D1E"/>
    <w:rsid w:val="00F004B5"/>
    <w:rsid w:val="00F01701"/>
    <w:rsid w:val="00F01E89"/>
    <w:rsid w:val="00F04EB1"/>
    <w:rsid w:val="00F11385"/>
    <w:rsid w:val="00F16DC1"/>
    <w:rsid w:val="00F27F08"/>
    <w:rsid w:val="00F36BC6"/>
    <w:rsid w:val="00F430FD"/>
    <w:rsid w:val="00F44E67"/>
    <w:rsid w:val="00F52559"/>
    <w:rsid w:val="00F54395"/>
    <w:rsid w:val="00F55FD9"/>
    <w:rsid w:val="00F6009E"/>
    <w:rsid w:val="00F631C8"/>
    <w:rsid w:val="00F652A4"/>
    <w:rsid w:val="00F74AE5"/>
    <w:rsid w:val="00F75D58"/>
    <w:rsid w:val="00F850F2"/>
    <w:rsid w:val="00F904F0"/>
    <w:rsid w:val="00F9135D"/>
    <w:rsid w:val="00F93075"/>
    <w:rsid w:val="00F93D29"/>
    <w:rsid w:val="00F93E89"/>
    <w:rsid w:val="00FA1AD5"/>
    <w:rsid w:val="00FA22CF"/>
    <w:rsid w:val="00FA32E8"/>
    <w:rsid w:val="00FA3703"/>
    <w:rsid w:val="00FB098F"/>
    <w:rsid w:val="00FB27B8"/>
    <w:rsid w:val="00FB2CB7"/>
    <w:rsid w:val="00FB37CC"/>
    <w:rsid w:val="00FB41DF"/>
    <w:rsid w:val="00FB4D22"/>
    <w:rsid w:val="00FB79AF"/>
    <w:rsid w:val="00FB7E3A"/>
    <w:rsid w:val="00FC4034"/>
    <w:rsid w:val="00FC4398"/>
    <w:rsid w:val="00FC4B0D"/>
    <w:rsid w:val="00FD41CD"/>
    <w:rsid w:val="00FD4744"/>
    <w:rsid w:val="00FD5C08"/>
    <w:rsid w:val="00FE0981"/>
    <w:rsid w:val="00FE1F0E"/>
    <w:rsid w:val="00FE494E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FB25C"/>
  <w14:defaultImageDpi w14:val="300"/>
  <w15:chartTrackingRefBased/>
  <w15:docId w15:val="{9B7E629A-3DC8-4A91-9C2F-D6A1A9EC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40"/>
    <w:rPr>
      <w:sz w:val="24"/>
    </w:rPr>
  </w:style>
  <w:style w:type="paragraph" w:styleId="Balk1">
    <w:name w:val="heading 1"/>
    <w:basedOn w:val="Normal"/>
    <w:next w:val="GvdeMetni"/>
    <w:link w:val="Balk1Char"/>
    <w:qFormat/>
    <w:rsid w:val="00AC5A6F"/>
    <w:pPr>
      <w:keepNext/>
      <w:tabs>
        <w:tab w:val="right" w:pos="8640"/>
      </w:tabs>
      <w:overflowPunct w:val="0"/>
      <w:autoSpaceDE w:val="0"/>
      <w:autoSpaceDN w:val="0"/>
      <w:adjustRightInd w:val="0"/>
      <w:spacing w:before="280" w:line="360" w:lineRule="auto"/>
      <w:textAlignment w:val="baseline"/>
      <w:outlineLvl w:val="0"/>
    </w:pPr>
    <w:rPr>
      <w:rFonts w:ascii="Garamond" w:hAnsi="Garamond" w:cs="Garamond"/>
      <w:b/>
      <w:bCs/>
      <w:spacing w:val="-2"/>
      <w:szCs w:val="24"/>
      <w:lang w:val="en-US" w:eastAsia="en-US"/>
    </w:rPr>
  </w:style>
  <w:style w:type="paragraph" w:styleId="Balk3">
    <w:name w:val="heading 3"/>
    <w:basedOn w:val="Normal"/>
    <w:next w:val="Normal"/>
    <w:qFormat/>
    <w:rsid w:val="00572D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3451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C5A6F"/>
    <w:pPr>
      <w:tabs>
        <w:tab w:val="center" w:pos="4536"/>
        <w:tab w:val="right" w:pos="8640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 w:cs="Garamond"/>
      <w:spacing w:val="-2"/>
      <w:szCs w:val="24"/>
      <w:lang w:val="en-US" w:eastAsia="en-US"/>
    </w:rPr>
  </w:style>
  <w:style w:type="paragraph" w:styleId="NormalWeb">
    <w:name w:val="Normal (Web)"/>
    <w:basedOn w:val="Normal"/>
    <w:uiPriority w:val="99"/>
    <w:rsid w:val="00AC5A6F"/>
    <w:pPr>
      <w:tabs>
        <w:tab w:val="right" w:pos="8640"/>
      </w:tabs>
      <w:overflowPunct w:val="0"/>
      <w:autoSpaceDE w:val="0"/>
      <w:autoSpaceDN w:val="0"/>
      <w:adjustRightInd w:val="0"/>
      <w:spacing w:before="100" w:beforeAutospacing="1" w:after="100" w:afterAutospacing="1"/>
      <w:jc w:val="both"/>
      <w:textAlignment w:val="baseline"/>
    </w:pPr>
    <w:rPr>
      <w:rFonts w:ascii="Garamond" w:hAnsi="Garamond" w:cs="Garamond"/>
      <w:spacing w:val="-2"/>
      <w:szCs w:val="24"/>
      <w:lang w:val="en-US" w:eastAsia="en-US"/>
    </w:rPr>
  </w:style>
  <w:style w:type="character" w:styleId="Kpr">
    <w:name w:val="Hyperlink"/>
    <w:rsid w:val="00AC5A6F"/>
    <w:rPr>
      <w:color w:val="0000FF"/>
      <w:u w:val="single"/>
    </w:rPr>
  </w:style>
  <w:style w:type="paragraph" w:styleId="DipnotMetni">
    <w:name w:val="footnote text"/>
    <w:basedOn w:val="Normal"/>
    <w:semiHidden/>
    <w:rsid w:val="00AC5A6F"/>
    <w:pPr>
      <w:widowControl w:val="0"/>
      <w:tabs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 w:cs="Garamond"/>
      <w:spacing w:val="-2"/>
      <w:sz w:val="20"/>
      <w:lang w:val="en-US" w:eastAsia="en-US"/>
    </w:rPr>
  </w:style>
  <w:style w:type="character" w:styleId="DipnotBavurusu">
    <w:name w:val="footnote reference"/>
    <w:semiHidden/>
    <w:rsid w:val="00AC5A6F"/>
    <w:rPr>
      <w:vertAlign w:val="superscript"/>
    </w:rPr>
  </w:style>
  <w:style w:type="paragraph" w:styleId="KonuBal">
    <w:name w:val="Title"/>
    <w:basedOn w:val="Normal"/>
    <w:qFormat/>
    <w:rsid w:val="00AC5A6F"/>
    <w:pPr>
      <w:jc w:val="center"/>
    </w:pPr>
    <w:rPr>
      <w:rFonts w:ascii="Garamond" w:hAnsi="Garamond" w:cs="Garamond"/>
      <w:b/>
      <w:bCs/>
      <w:szCs w:val="24"/>
    </w:rPr>
  </w:style>
  <w:style w:type="paragraph" w:styleId="AltBilgi">
    <w:name w:val="footer"/>
    <w:basedOn w:val="Normal"/>
    <w:rsid w:val="00AC5A6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C5A6F"/>
  </w:style>
  <w:style w:type="paragraph" w:styleId="GvdeMetni">
    <w:name w:val="Body Text"/>
    <w:basedOn w:val="Normal"/>
    <w:rsid w:val="00AC5A6F"/>
    <w:pPr>
      <w:spacing w:after="120"/>
    </w:pPr>
  </w:style>
  <w:style w:type="character" w:styleId="zlenenKpr">
    <w:name w:val="FollowedHyperlink"/>
    <w:rsid w:val="00DA17B3"/>
    <w:rPr>
      <w:color w:val="800080"/>
      <w:u w:val="single"/>
    </w:rPr>
  </w:style>
  <w:style w:type="paragraph" w:styleId="BalonMetni">
    <w:name w:val="Balloon Text"/>
    <w:basedOn w:val="Normal"/>
    <w:link w:val="BalonMetniChar"/>
    <w:rsid w:val="000210F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0210FC"/>
    <w:rPr>
      <w:rFonts w:ascii="Tahoma" w:hAnsi="Tahoma" w:cs="Tahoma"/>
      <w:sz w:val="16"/>
      <w:szCs w:val="16"/>
    </w:rPr>
  </w:style>
  <w:style w:type="character" w:customStyle="1" w:styleId="mediumtext">
    <w:name w:val="medium_text"/>
    <w:basedOn w:val="VarsaylanParagrafYazTipi"/>
    <w:rsid w:val="002B7066"/>
  </w:style>
  <w:style w:type="character" w:customStyle="1" w:styleId="shorttext">
    <w:name w:val="short_text"/>
    <w:basedOn w:val="VarsaylanParagrafYazTipi"/>
    <w:rsid w:val="002B7066"/>
  </w:style>
  <w:style w:type="paragraph" w:customStyle="1" w:styleId="style1">
    <w:name w:val="style1"/>
    <w:basedOn w:val="Normal"/>
    <w:rsid w:val="00205EB2"/>
    <w:pPr>
      <w:spacing w:before="100" w:beforeAutospacing="1" w:after="100" w:afterAutospacing="1"/>
    </w:pPr>
    <w:rPr>
      <w:szCs w:val="24"/>
    </w:rPr>
  </w:style>
  <w:style w:type="character" w:styleId="Vurgu">
    <w:name w:val="Emphasis"/>
    <w:uiPriority w:val="20"/>
    <w:qFormat/>
    <w:rsid w:val="00205EB2"/>
    <w:rPr>
      <w:i/>
      <w:iCs/>
    </w:rPr>
  </w:style>
  <w:style w:type="character" w:customStyle="1" w:styleId="atn">
    <w:name w:val="atn"/>
    <w:rsid w:val="00424032"/>
  </w:style>
  <w:style w:type="character" w:customStyle="1" w:styleId="markedcontent">
    <w:name w:val="markedcontent"/>
    <w:rsid w:val="004967EB"/>
  </w:style>
  <w:style w:type="character" w:customStyle="1" w:styleId="s1">
    <w:name w:val="s1"/>
    <w:rsid w:val="004967EB"/>
  </w:style>
  <w:style w:type="paragraph" w:customStyle="1" w:styleId="KlavuzTablo22">
    <w:name w:val="Kılavuz Tablo 22"/>
    <w:basedOn w:val="Normal"/>
    <w:next w:val="Normal"/>
    <w:uiPriority w:val="37"/>
    <w:rsid w:val="004967EB"/>
    <w:rPr>
      <w:rFonts w:eastAsia="Arial"/>
      <w:szCs w:val="24"/>
      <w:lang w:eastAsia="en-US"/>
    </w:rPr>
  </w:style>
  <w:style w:type="character" w:customStyle="1" w:styleId="zmlenmeyenBahsetme1">
    <w:name w:val="Çözümlenmeyen Bahsetme1"/>
    <w:uiPriority w:val="99"/>
    <w:semiHidden/>
    <w:unhideWhenUsed/>
    <w:rsid w:val="00B250F1"/>
    <w:rPr>
      <w:color w:val="605E5C"/>
      <w:shd w:val="clear" w:color="auto" w:fill="E1DFDD"/>
    </w:rPr>
  </w:style>
  <w:style w:type="character" w:customStyle="1" w:styleId="allowtextselection">
    <w:name w:val="allowtextselection"/>
    <w:rsid w:val="00250050"/>
  </w:style>
  <w:style w:type="character" w:customStyle="1" w:styleId="Balk1Char">
    <w:name w:val="Başlık 1 Char"/>
    <w:link w:val="Balk1"/>
    <w:uiPriority w:val="9"/>
    <w:rsid w:val="0038505F"/>
    <w:rPr>
      <w:rFonts w:ascii="Garamond" w:hAnsi="Garamond" w:cs="Garamond"/>
      <w:b/>
      <w:bCs/>
      <w:spacing w:val="-2"/>
      <w:sz w:val="24"/>
      <w:szCs w:val="24"/>
      <w:lang w:val="en-US" w:eastAsia="en-US"/>
    </w:rPr>
  </w:style>
  <w:style w:type="character" w:styleId="Gl">
    <w:name w:val="Strong"/>
    <w:uiPriority w:val="22"/>
    <w:qFormat/>
    <w:rsid w:val="0038505F"/>
    <w:rPr>
      <w:b/>
      <w:bCs/>
    </w:rPr>
  </w:style>
  <w:style w:type="paragraph" w:styleId="ListeParagraf">
    <w:name w:val="List Paragraph"/>
    <w:basedOn w:val="Normal"/>
    <w:uiPriority w:val="34"/>
    <w:qFormat/>
    <w:rsid w:val="00345125"/>
    <w:pPr>
      <w:ind w:left="720"/>
      <w:contextualSpacing/>
    </w:pPr>
    <w:rPr>
      <w:rFonts w:eastAsia="Arial"/>
      <w:szCs w:val="24"/>
      <w:lang w:eastAsia="en-US"/>
    </w:rPr>
  </w:style>
  <w:style w:type="character" w:styleId="AklamaBavurusu">
    <w:name w:val="annotation reference"/>
    <w:uiPriority w:val="99"/>
    <w:unhideWhenUsed/>
    <w:rsid w:val="00345125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unhideWhenUsed/>
    <w:rsid w:val="00345125"/>
    <w:rPr>
      <w:rFonts w:eastAsia="Arial"/>
      <w:szCs w:val="24"/>
      <w:lang w:eastAsia="en-US"/>
    </w:rPr>
  </w:style>
  <w:style w:type="character" w:customStyle="1" w:styleId="AklamaMetniChar">
    <w:name w:val="Açıklama Metni Char"/>
    <w:link w:val="AklamaMetni"/>
    <w:uiPriority w:val="99"/>
    <w:rsid w:val="00345125"/>
    <w:rPr>
      <w:rFonts w:eastAsia="Arial"/>
      <w:sz w:val="24"/>
      <w:szCs w:val="24"/>
      <w:lang w:eastAsia="en-US"/>
    </w:rPr>
  </w:style>
  <w:style w:type="character" w:customStyle="1" w:styleId="Balk4Char">
    <w:name w:val="Başlık 4 Char"/>
    <w:link w:val="Balk4"/>
    <w:semiHidden/>
    <w:rsid w:val="003451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line-paragraphtext">
    <w:name w:val="inline-paragraph__text"/>
    <w:rsid w:val="00345125"/>
  </w:style>
  <w:style w:type="character" w:customStyle="1" w:styleId="a-size-extra-large">
    <w:name w:val="a-size-extra-large"/>
    <w:rsid w:val="00466021"/>
  </w:style>
  <w:style w:type="paragraph" w:styleId="Dzeltme">
    <w:name w:val="Revision"/>
    <w:hidden/>
    <w:uiPriority w:val="99"/>
    <w:semiHidden/>
    <w:rsid w:val="002B35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2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787">
          <w:marLeft w:val="0"/>
          <w:marRight w:val="0"/>
          <w:marTop w:val="0"/>
          <w:marBottom w:val="0"/>
          <w:divBdr>
            <w:top w:val="single" w:sz="2" w:space="0" w:color="002200"/>
            <w:left w:val="single" w:sz="6" w:space="0" w:color="002200"/>
            <w:bottom w:val="single" w:sz="2" w:space="17" w:color="002200"/>
            <w:right w:val="single" w:sz="6" w:space="0" w:color="002200"/>
          </w:divBdr>
          <w:divsChild>
            <w:div w:id="1126460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401">
                  <w:marLeft w:val="7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508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017">
          <w:marLeft w:val="0"/>
          <w:marRight w:val="0"/>
          <w:marTop w:val="0"/>
          <w:marBottom w:val="0"/>
          <w:divBdr>
            <w:top w:val="single" w:sz="2" w:space="0" w:color="002200"/>
            <w:left w:val="single" w:sz="6" w:space="0" w:color="002200"/>
            <w:bottom w:val="single" w:sz="2" w:space="17" w:color="002200"/>
            <w:right w:val="single" w:sz="6" w:space="0" w:color="002200"/>
          </w:divBdr>
          <w:divsChild>
            <w:div w:id="1853646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8684">
                  <w:marLeft w:val="7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765">
                          <w:blockQuote w:val="1"/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dsoftheworld.com/media/print/il_manifestoberlusco%20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adsoftheworld.com/campaigns/hulk-b5bbdc7b-e1e9-4fd4-988d-a5e176754ecc" TargetMode="External"/><Relationship Id="rId14" Type="http://schemas.openxmlformats.org/officeDocument/2006/relationships/hyperlink" Target="http://www.eg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5B49-3518-4702-A365-F0487525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3584</Words>
  <Characters>20434</Characters>
  <Application>Microsoft Office Word</Application>
  <DocSecurity>0</DocSecurity>
  <Lines>170</Lines>
  <Paragraphs>47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Insan Bilimleri</Company>
  <LinksUpToDate>false</LinksUpToDate>
  <CharactersWithSpaces>23971</CharactersWithSpaces>
  <SharedDoc>false</SharedDoc>
  <HLinks>
    <vt:vector size="18" baseType="variant">
      <vt:variant>
        <vt:i4>2818103</vt:i4>
      </vt:variant>
      <vt:variant>
        <vt:i4>6</vt:i4>
      </vt:variant>
      <vt:variant>
        <vt:i4>0</vt:i4>
      </vt:variant>
      <vt:variant>
        <vt:i4>5</vt:i4>
      </vt:variant>
      <vt:variant>
        <vt:lpwstr>http://www.ege/</vt:lpwstr>
      </vt:variant>
      <vt:variant>
        <vt:lpwstr/>
      </vt:variant>
      <vt:variant>
        <vt:i4>4259903</vt:i4>
      </vt:variant>
      <vt:variant>
        <vt:i4>3</vt:i4>
      </vt:variant>
      <vt:variant>
        <vt:i4>0</vt:i4>
      </vt:variant>
      <vt:variant>
        <vt:i4>5</vt:i4>
      </vt:variant>
      <vt:variant>
        <vt:lpwstr>https://www.adsoftheworld.com/media/print/il_manifestoberlusco ni</vt:lpwstr>
      </vt:variant>
      <vt:variant>
        <vt:lpwstr/>
      </vt:variant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https://www.adsoftheworld.com/campaigns/hulk-b5bbdc7b-e1e9-4fd4-988d-a5e176754ecc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Mehmet</dc:creator>
  <cp:keywords/>
  <cp:lastModifiedBy>Monster</cp:lastModifiedBy>
  <cp:revision>10</cp:revision>
  <dcterms:created xsi:type="dcterms:W3CDTF">2022-11-16T11:38:00Z</dcterms:created>
  <dcterms:modified xsi:type="dcterms:W3CDTF">2022-11-17T20:01:00Z</dcterms:modified>
</cp:coreProperties>
</file>